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E7" w:rsidRPr="00327CC1" w:rsidRDefault="007804E7">
      <w:pPr>
        <w:pStyle w:val="Cmsor2"/>
        <w:rPr>
          <w:rFonts w:ascii="Arial" w:hAnsi="Arial" w:cs="Arial"/>
          <w:sz w:val="24"/>
          <w:szCs w:val="24"/>
        </w:rPr>
      </w:pPr>
      <w:bookmarkStart w:id="0" w:name="_GoBack"/>
      <w:bookmarkEnd w:id="0"/>
      <w:r>
        <w:rPr>
          <w:rFonts w:ascii="Arial" w:hAnsi="Arial" w:cs="Arial"/>
          <w:sz w:val="24"/>
          <w:szCs w:val="24"/>
        </w:rPr>
        <w:t>"</w:t>
      </w:r>
      <w:r w:rsidRPr="00327CC1">
        <w:rPr>
          <w:rFonts w:ascii="Arial" w:hAnsi="Arial" w:cs="Arial"/>
          <w:sz w:val="24"/>
          <w:szCs w:val="24"/>
        </w:rPr>
        <w:t>A</w:t>
      </w:r>
      <w:r>
        <w:rPr>
          <w:rFonts w:ascii="Arial" w:hAnsi="Arial" w:cs="Arial"/>
          <w:sz w:val="24"/>
          <w:szCs w:val="24"/>
        </w:rPr>
        <w:t>"</w:t>
      </w:r>
      <w:r w:rsidRPr="00327CC1">
        <w:rPr>
          <w:rFonts w:ascii="Arial" w:hAnsi="Arial" w:cs="Arial"/>
          <w:sz w:val="24"/>
          <w:szCs w:val="24"/>
        </w:rPr>
        <w:t xml:space="preserve"> TÍPUSÚ PÁLYÁZATI KIÍRÁS</w:t>
      </w:r>
    </w:p>
    <w:p w:rsidR="007804E7" w:rsidRPr="00327CC1" w:rsidRDefault="007804E7">
      <w:pPr>
        <w:jc w:val="both"/>
        <w:rPr>
          <w:rFonts w:ascii="Arial" w:hAnsi="Arial" w:cs="Arial"/>
          <w:b/>
          <w:bCs/>
        </w:rPr>
      </w:pPr>
    </w:p>
    <w:p w:rsidR="007804E7" w:rsidRPr="00327CC1" w:rsidRDefault="007804E7" w:rsidP="006C2875">
      <w:pPr>
        <w:jc w:val="center"/>
        <w:rPr>
          <w:rFonts w:ascii="Arial" w:hAnsi="Arial" w:cs="Arial"/>
          <w:b/>
          <w:bCs/>
        </w:rPr>
      </w:pPr>
      <w:ins w:id="1" w:author="user" w:date="2016-10-04T14:32:00Z">
        <w:r>
          <w:rPr>
            <w:rFonts w:ascii="Arial" w:hAnsi="Arial" w:cs="Arial"/>
            <w:b/>
            <w:bCs/>
          </w:rPr>
          <w:t xml:space="preserve">  Tiszaladány Község </w:t>
        </w:r>
      </w:ins>
      <w:r w:rsidRPr="00327CC1">
        <w:rPr>
          <w:rFonts w:ascii="Arial" w:hAnsi="Arial" w:cs="Arial"/>
          <w:b/>
          <w:bCs/>
        </w:rPr>
        <w:t>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7804E7" w:rsidRPr="00327CC1" w:rsidRDefault="007804E7"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201</w:t>
      </w:r>
      <w:r>
        <w:rPr>
          <w:rFonts w:ascii="Arial" w:hAnsi="Arial" w:cs="Arial"/>
          <w:b/>
          <w:bCs/>
        </w:rPr>
        <w:t>7</w:t>
      </w:r>
      <w:r w:rsidRPr="00327CC1">
        <w:rPr>
          <w:rFonts w:ascii="Arial" w:hAnsi="Arial" w:cs="Arial"/>
          <w:b/>
          <w:bCs/>
        </w:rPr>
        <w:t>. évre</w:t>
      </w:r>
    </w:p>
    <w:p w:rsidR="007804E7" w:rsidRPr="00327CC1" w:rsidRDefault="007804E7">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r w:rsidRPr="00327CC1">
        <w:rPr>
          <w:rFonts w:ascii="Arial" w:hAnsi="Arial" w:cs="Arial"/>
          <w:b/>
          <w:bCs/>
        </w:rPr>
        <w:t>Bursa</w:t>
      </w:r>
      <w:proofErr w:type="spellEnd"/>
      <w:r w:rsidRPr="00327CC1">
        <w:rPr>
          <w:rFonts w:ascii="Arial" w:hAnsi="Arial" w:cs="Arial"/>
          <w:b/>
          <w:bCs/>
        </w:rPr>
        <w:t xml:space="preserve"> Hungarica Felsőoktatási Önkormányzati Ösztöndíjpályázatot</w:t>
      </w:r>
    </w:p>
    <w:p w:rsidR="007804E7" w:rsidRPr="00327CC1" w:rsidRDefault="007804E7">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7804E7" w:rsidRDefault="007804E7">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második és 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első félévére vonatkozóan</w:t>
      </w:r>
      <w:r>
        <w:rPr>
          <w:rFonts w:ascii="Arial" w:hAnsi="Arial" w:cs="Arial"/>
          <w:b/>
          <w:bCs/>
        </w:rPr>
        <w:t>,</w:t>
      </w:r>
    </w:p>
    <w:p w:rsidR="007804E7" w:rsidRDefault="007804E7">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7804E7" w:rsidRDefault="007804E7">
      <w:pPr>
        <w:jc w:val="center"/>
        <w:rPr>
          <w:rFonts w:ascii="Arial" w:hAnsi="Arial" w:cs="Arial"/>
          <w:b/>
          <w:bCs/>
        </w:rPr>
      </w:pPr>
    </w:p>
    <w:p w:rsidR="007804E7" w:rsidRPr="00436C2A" w:rsidRDefault="007804E7"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7804E7" w:rsidRPr="00436C2A" w:rsidRDefault="007804E7"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7804E7" w:rsidRPr="00436C2A" w:rsidRDefault="007804E7"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7804E7" w:rsidRPr="00436C2A" w:rsidRDefault="007804E7"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7804E7" w:rsidRPr="00436C2A" w:rsidRDefault="007804E7"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7804E7" w:rsidRPr="00436C2A" w:rsidRDefault="007804E7"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7804E7" w:rsidRDefault="007804E7"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7804E7" w:rsidRPr="00843675" w:rsidRDefault="007804E7"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7804E7" w:rsidRDefault="007804E7"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7804E7" w:rsidRPr="0004561F" w:rsidRDefault="007804E7"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7804E7" w:rsidRPr="00327CC1" w:rsidRDefault="007804E7">
      <w:pPr>
        <w:jc w:val="center"/>
        <w:rPr>
          <w:rFonts w:ascii="Arial" w:hAnsi="Arial" w:cs="Arial"/>
          <w:b/>
          <w:bCs/>
        </w:rPr>
      </w:pPr>
    </w:p>
    <w:p w:rsidR="007804E7" w:rsidRPr="00327CC1" w:rsidRDefault="007804E7">
      <w:pPr>
        <w:jc w:val="both"/>
        <w:rPr>
          <w:rFonts w:ascii="Arial" w:hAnsi="Arial" w:cs="Arial"/>
        </w:rPr>
      </w:pPr>
    </w:p>
    <w:p w:rsidR="007804E7" w:rsidRDefault="007804E7">
      <w:pPr>
        <w:jc w:val="both"/>
        <w:rPr>
          <w:rFonts w:ascii="Arial" w:hAnsi="Arial" w:cs="Arial"/>
          <w:b/>
          <w:bCs/>
          <w:sz w:val="22"/>
          <w:szCs w:val="22"/>
        </w:rPr>
      </w:pPr>
      <w:r w:rsidRPr="00FD6AAE">
        <w:rPr>
          <w:rFonts w:ascii="Arial" w:hAnsi="Arial" w:cs="Arial"/>
          <w:b/>
          <w:bCs/>
          <w:sz w:val="22"/>
          <w:szCs w:val="22"/>
        </w:rPr>
        <w:t>1. A pályázat célja</w:t>
      </w:r>
    </w:p>
    <w:p w:rsidR="007804E7" w:rsidRPr="00FD6AAE" w:rsidRDefault="007804E7">
      <w:pPr>
        <w:jc w:val="both"/>
        <w:rPr>
          <w:rFonts w:ascii="Arial" w:hAnsi="Arial" w:cs="Arial"/>
          <w:b/>
          <w:bCs/>
          <w:sz w:val="22"/>
          <w:szCs w:val="22"/>
        </w:rPr>
      </w:pPr>
    </w:p>
    <w:p w:rsidR="007804E7" w:rsidRPr="00FD6AAE" w:rsidRDefault="007804E7">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7804E7" w:rsidRPr="00FD6AAE" w:rsidRDefault="007804E7" w:rsidP="00C61E47">
      <w:pPr>
        <w:tabs>
          <w:tab w:val="num" w:pos="0"/>
        </w:tabs>
        <w:jc w:val="both"/>
        <w:rPr>
          <w:rFonts w:ascii="Arial" w:hAnsi="Arial" w:cs="Arial"/>
          <w:b/>
          <w:bCs/>
          <w:sz w:val="22"/>
          <w:szCs w:val="22"/>
          <w:lang w:eastAsia="en-US"/>
        </w:rPr>
      </w:pPr>
    </w:p>
    <w:p w:rsidR="007804E7" w:rsidRPr="00FD6AAE" w:rsidRDefault="007804E7"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7804E7" w:rsidRPr="00FD6AAE" w:rsidRDefault="007804E7">
      <w:pPr>
        <w:jc w:val="both"/>
        <w:rPr>
          <w:rFonts w:ascii="Arial" w:hAnsi="Arial" w:cs="Arial"/>
          <w:sz w:val="22"/>
          <w:szCs w:val="22"/>
        </w:rPr>
      </w:pPr>
    </w:p>
    <w:p w:rsidR="007804E7" w:rsidRPr="00FD6AAE" w:rsidRDefault="007804E7">
      <w:pPr>
        <w:jc w:val="both"/>
        <w:rPr>
          <w:rFonts w:ascii="Arial" w:hAnsi="Arial" w:cs="Arial"/>
          <w:b/>
          <w:bCs/>
          <w:sz w:val="22"/>
          <w:szCs w:val="22"/>
        </w:rPr>
      </w:pPr>
      <w:r w:rsidRPr="00FD6AAE">
        <w:rPr>
          <w:rFonts w:ascii="Arial" w:hAnsi="Arial" w:cs="Arial"/>
          <w:b/>
          <w:bCs/>
          <w:sz w:val="22"/>
          <w:szCs w:val="22"/>
        </w:rPr>
        <w:t>2. A pályázók köre</w:t>
      </w:r>
    </w:p>
    <w:p w:rsidR="007804E7" w:rsidRPr="00FD6AAE" w:rsidRDefault="007804E7">
      <w:pPr>
        <w:jc w:val="both"/>
        <w:rPr>
          <w:rFonts w:ascii="Arial" w:hAnsi="Arial" w:cs="Arial"/>
          <w:b/>
          <w:bCs/>
          <w:sz w:val="22"/>
          <w:szCs w:val="22"/>
        </w:rPr>
      </w:pPr>
    </w:p>
    <w:p w:rsidR="007804E7" w:rsidRPr="00FD6AAE" w:rsidRDefault="007804E7"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7804E7" w:rsidRPr="00FD6AAE" w:rsidRDefault="007804E7">
      <w:pPr>
        <w:jc w:val="both"/>
        <w:rPr>
          <w:rFonts w:ascii="Arial" w:hAnsi="Arial" w:cs="Arial"/>
          <w:b/>
          <w:bCs/>
          <w:sz w:val="22"/>
          <w:szCs w:val="22"/>
        </w:rPr>
      </w:pPr>
    </w:p>
    <w:p w:rsidR="007804E7" w:rsidRPr="00FD6AAE" w:rsidRDefault="007804E7" w:rsidP="00CC79BC">
      <w:pPr>
        <w:spacing w:before="120"/>
        <w:jc w:val="both"/>
        <w:rPr>
          <w:rFonts w:ascii="Arial" w:hAnsi="Arial" w:cs="Arial"/>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7804E7" w:rsidRPr="00FD6AAE" w:rsidRDefault="007804E7" w:rsidP="007E36E3">
      <w:pPr>
        <w:jc w:val="both"/>
        <w:rPr>
          <w:rFonts w:ascii="Arial" w:hAnsi="Arial" w:cs="Arial"/>
          <w:i/>
          <w:iCs/>
          <w:sz w:val="22"/>
          <w:szCs w:val="22"/>
        </w:rPr>
      </w:pPr>
    </w:p>
    <w:p w:rsidR="007804E7" w:rsidRPr="00FD6AAE" w:rsidRDefault="007804E7" w:rsidP="007E36E3">
      <w:pPr>
        <w:jc w:val="both"/>
        <w:rPr>
          <w:rFonts w:ascii="Arial" w:hAnsi="Arial" w:cs="Arial"/>
          <w:i/>
          <w:iCs/>
          <w:sz w:val="22"/>
          <w:szCs w:val="22"/>
        </w:rPr>
      </w:pPr>
      <w:r w:rsidRPr="00FD6AAE">
        <w:rPr>
          <w:rFonts w:ascii="Arial" w:hAnsi="Arial" w:cs="Arial"/>
          <w:i/>
          <w:iCs/>
          <w:sz w:val="22"/>
          <w:szCs w:val="22"/>
        </w:rPr>
        <w:t>Az ösztöndíjra pályázhatnak a 201</w:t>
      </w:r>
      <w:r>
        <w:rPr>
          <w:rFonts w:ascii="Arial" w:hAnsi="Arial" w:cs="Arial"/>
          <w:i/>
          <w:iCs/>
          <w:sz w:val="22"/>
          <w:szCs w:val="22"/>
        </w:rPr>
        <w:t>6</w:t>
      </w:r>
      <w:r w:rsidRPr="00FD6AAE">
        <w:rPr>
          <w:rFonts w:ascii="Arial" w:hAnsi="Arial" w:cs="Arial"/>
          <w:i/>
          <w:iCs/>
          <w:sz w:val="22"/>
          <w:szCs w:val="22"/>
        </w:rPr>
        <w:t xml:space="preserve"> szeptemberében felsőoktatási tanulmányaik utolsó évét megkezdő hallgatók is. Amennyiben az ösztöndíjas hallgatói jogviszonya 201</w:t>
      </w:r>
      <w:r>
        <w:rPr>
          <w:rFonts w:ascii="Arial" w:hAnsi="Arial" w:cs="Arial"/>
          <w:i/>
          <w:iCs/>
          <w:sz w:val="22"/>
          <w:szCs w:val="22"/>
        </w:rPr>
        <w:t>7</w:t>
      </w:r>
      <w:r w:rsidRPr="00FD6AAE">
        <w:rPr>
          <w:rFonts w:ascii="Arial" w:hAnsi="Arial" w:cs="Arial"/>
          <w:i/>
          <w:iCs/>
          <w:sz w:val="22"/>
          <w:szCs w:val="22"/>
        </w:rPr>
        <w:t xml:space="preserve"> őszén már nem áll fenn, úgy a 201</w:t>
      </w:r>
      <w:r>
        <w:rPr>
          <w:rFonts w:ascii="Arial" w:hAnsi="Arial" w:cs="Arial"/>
          <w:i/>
          <w:iCs/>
          <w:sz w:val="22"/>
          <w:szCs w:val="22"/>
        </w:rPr>
        <w:t>7</w:t>
      </w:r>
      <w:r w:rsidRPr="00FD6AAE">
        <w:rPr>
          <w:rFonts w:ascii="Arial" w:hAnsi="Arial" w:cs="Arial"/>
          <w:i/>
          <w:iCs/>
          <w:sz w:val="22"/>
          <w:szCs w:val="22"/>
        </w:rPr>
        <w:t>/201</w:t>
      </w:r>
      <w:r>
        <w:rPr>
          <w:rFonts w:ascii="Arial" w:hAnsi="Arial" w:cs="Arial"/>
          <w:i/>
          <w:iCs/>
          <w:sz w:val="22"/>
          <w:szCs w:val="22"/>
        </w:rPr>
        <w:t>8</w:t>
      </w:r>
      <w:r w:rsidRPr="00FD6AAE">
        <w:rPr>
          <w:rFonts w:ascii="Arial" w:hAnsi="Arial" w:cs="Arial"/>
          <w:i/>
          <w:iCs/>
          <w:sz w:val="22"/>
          <w:szCs w:val="22"/>
        </w:rPr>
        <w:t>. tanév első félévére eső ösztöndíj már nem kerül folyósításra.</w:t>
      </w:r>
    </w:p>
    <w:p w:rsidR="007804E7" w:rsidRPr="00FD6AAE" w:rsidRDefault="007804E7" w:rsidP="007E36E3">
      <w:pPr>
        <w:jc w:val="both"/>
        <w:rPr>
          <w:rFonts w:ascii="Arial" w:hAnsi="Arial" w:cs="Arial"/>
          <w:i/>
          <w:iCs/>
          <w:snapToGrid w:val="0"/>
          <w:sz w:val="22"/>
          <w:szCs w:val="22"/>
        </w:rPr>
      </w:pPr>
    </w:p>
    <w:p w:rsidR="007804E7" w:rsidRPr="00FD6AAE" w:rsidRDefault="007804E7" w:rsidP="007E36E3">
      <w:pPr>
        <w:jc w:val="both"/>
        <w:rPr>
          <w:rFonts w:ascii="Arial" w:hAnsi="Arial" w:cs="Arial"/>
          <w:i/>
          <w:iCs/>
          <w:snapToGrid w:val="0"/>
          <w:sz w:val="22"/>
          <w:szCs w:val="22"/>
        </w:rPr>
      </w:pPr>
      <w:r w:rsidRPr="00FD6AAE">
        <w:rPr>
          <w:rFonts w:ascii="Arial" w:hAnsi="Arial" w:cs="Arial"/>
          <w:i/>
          <w:iCs/>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iCs/>
          <w:snapToGrid w:val="0"/>
          <w:sz w:val="22"/>
          <w:szCs w:val="22"/>
        </w:rPr>
        <w:t>6</w:t>
      </w:r>
      <w:r w:rsidRPr="00FD6AAE">
        <w:rPr>
          <w:rFonts w:ascii="Arial" w:hAnsi="Arial" w:cs="Arial"/>
          <w:i/>
          <w:iCs/>
          <w:snapToGrid w:val="0"/>
          <w:sz w:val="22"/>
          <w:szCs w:val="22"/>
        </w:rPr>
        <w:t>/201</w:t>
      </w:r>
      <w:r>
        <w:rPr>
          <w:rFonts w:ascii="Arial" w:hAnsi="Arial" w:cs="Arial"/>
          <w:i/>
          <w:iCs/>
          <w:snapToGrid w:val="0"/>
          <w:sz w:val="22"/>
          <w:szCs w:val="22"/>
        </w:rPr>
        <w:t>7</w:t>
      </w:r>
      <w:r w:rsidRPr="00FD6AAE">
        <w:rPr>
          <w:rFonts w:ascii="Arial" w:hAnsi="Arial" w:cs="Arial"/>
          <w:i/>
          <w:iCs/>
          <w:snapToGrid w:val="0"/>
          <w:sz w:val="22"/>
          <w:szCs w:val="22"/>
        </w:rPr>
        <w:t>. tanév második félévére a beiratkoz</w:t>
      </w:r>
      <w:r>
        <w:rPr>
          <w:rFonts w:ascii="Arial" w:hAnsi="Arial" w:cs="Arial"/>
          <w:i/>
          <w:iCs/>
          <w:snapToGrid w:val="0"/>
          <w:sz w:val="22"/>
          <w:szCs w:val="22"/>
        </w:rPr>
        <w:t>ott hallgató aktív hallgatói jogviszonnyal rendelkezzen.</w:t>
      </w:r>
    </w:p>
    <w:p w:rsidR="007804E7" w:rsidRPr="00FD6AAE" w:rsidRDefault="007804E7">
      <w:pPr>
        <w:jc w:val="both"/>
        <w:rPr>
          <w:rFonts w:ascii="Arial" w:hAnsi="Arial" w:cs="Arial"/>
          <w:sz w:val="22"/>
          <w:szCs w:val="22"/>
        </w:rPr>
      </w:pPr>
    </w:p>
    <w:p w:rsidR="007804E7" w:rsidRPr="00FD6AAE" w:rsidRDefault="007804E7">
      <w:pPr>
        <w:jc w:val="both"/>
        <w:rPr>
          <w:rFonts w:ascii="Arial" w:hAnsi="Arial" w:cs="Arial"/>
          <w:b/>
          <w:bCs/>
          <w:sz w:val="22"/>
          <w:szCs w:val="22"/>
        </w:rPr>
      </w:pPr>
      <w:r w:rsidRPr="00FD6AAE">
        <w:rPr>
          <w:rFonts w:ascii="Arial" w:hAnsi="Arial" w:cs="Arial"/>
          <w:b/>
          <w:bCs/>
          <w:sz w:val="22"/>
          <w:szCs w:val="22"/>
        </w:rPr>
        <w:t>Nem részesülhet ösztöndíjban az a pályázó, aki:</w:t>
      </w:r>
    </w:p>
    <w:p w:rsidR="007804E7" w:rsidRPr="00FD6AAE" w:rsidRDefault="007804E7">
      <w:pPr>
        <w:jc w:val="both"/>
        <w:rPr>
          <w:rFonts w:ascii="Arial" w:hAnsi="Arial" w:cs="Arial"/>
          <w:b/>
          <w:bCs/>
          <w:sz w:val="22"/>
          <w:szCs w:val="22"/>
        </w:rPr>
      </w:pPr>
    </w:p>
    <w:p w:rsidR="007804E7" w:rsidRPr="00FD6AAE" w:rsidRDefault="007804E7">
      <w:pPr>
        <w:numPr>
          <w:ilvl w:val="0"/>
          <w:numId w:val="4"/>
        </w:numPr>
        <w:jc w:val="both"/>
        <w:rPr>
          <w:rFonts w:ascii="Arial" w:hAnsi="Arial" w:cs="Arial"/>
          <w:sz w:val="22"/>
          <w:szCs w:val="22"/>
        </w:rPr>
      </w:pPr>
      <w:r w:rsidRPr="00FD6AAE">
        <w:rPr>
          <w:rFonts w:ascii="Arial" w:hAnsi="Arial" w:cs="Arial"/>
          <w:sz w:val="22"/>
          <w:szCs w:val="22"/>
        </w:rPr>
        <w:t xml:space="preserve">a Magyar Honvédség és a </w:t>
      </w:r>
      <w:r>
        <w:rPr>
          <w:rFonts w:ascii="Arial" w:hAnsi="Arial" w:cs="Arial"/>
          <w:sz w:val="22"/>
          <w:szCs w:val="22"/>
        </w:rPr>
        <w:t xml:space="preserve">rendvédelmi feladatokat ellátó </w:t>
      </w:r>
      <w:r w:rsidRPr="00FD6AAE">
        <w:rPr>
          <w:rFonts w:ascii="Arial" w:hAnsi="Arial" w:cs="Arial"/>
          <w:sz w:val="22"/>
          <w:szCs w:val="22"/>
        </w:rPr>
        <w:t>szervek hivatásos és szerződéses állományú hallgatója</w:t>
      </w:r>
    </w:p>
    <w:p w:rsidR="007804E7" w:rsidRPr="00FD6AAE" w:rsidRDefault="007804E7">
      <w:pPr>
        <w:numPr>
          <w:ilvl w:val="0"/>
          <w:numId w:val="4"/>
        </w:numPr>
        <w:jc w:val="both"/>
        <w:rPr>
          <w:rFonts w:ascii="Arial" w:hAnsi="Arial" w:cs="Arial"/>
          <w:sz w:val="22"/>
          <w:szCs w:val="22"/>
        </w:rPr>
      </w:pPr>
      <w:r w:rsidRPr="00FD6AAE">
        <w:rPr>
          <w:rFonts w:ascii="Arial" w:hAnsi="Arial" w:cs="Arial"/>
          <w:sz w:val="22"/>
          <w:szCs w:val="22"/>
        </w:rPr>
        <w:t xml:space="preserve">doktori (PhD) képzésben vesz részt </w:t>
      </w:r>
    </w:p>
    <w:p w:rsidR="007804E7" w:rsidRPr="00FD6AAE" w:rsidRDefault="007804E7">
      <w:pPr>
        <w:numPr>
          <w:ilvl w:val="0"/>
          <w:numId w:val="4"/>
        </w:numPr>
        <w:jc w:val="both"/>
        <w:rPr>
          <w:rFonts w:ascii="Arial" w:hAnsi="Arial" w:cs="Arial"/>
          <w:b/>
          <w:bCs/>
          <w:sz w:val="22"/>
          <w:szCs w:val="22"/>
        </w:rPr>
      </w:pPr>
      <w:r w:rsidRPr="00FD6AAE">
        <w:rPr>
          <w:rFonts w:ascii="Arial" w:hAnsi="Arial" w:cs="Arial"/>
          <w:sz w:val="22"/>
          <w:szCs w:val="22"/>
        </w:rPr>
        <w:t>kizárólag külföldi intézménnyel áll hallgatói jogviszonyban</w:t>
      </w:r>
      <w:r>
        <w:rPr>
          <w:rFonts w:ascii="Arial" w:hAnsi="Arial" w:cs="Arial"/>
          <w:sz w:val="22"/>
          <w:szCs w:val="22"/>
        </w:rPr>
        <w:t>.</w:t>
      </w:r>
    </w:p>
    <w:p w:rsidR="007804E7" w:rsidRPr="00FD6AAE" w:rsidRDefault="007804E7" w:rsidP="003A170A">
      <w:pPr>
        <w:jc w:val="both"/>
        <w:rPr>
          <w:rFonts w:ascii="Arial" w:hAnsi="Arial" w:cs="Arial"/>
          <w:i/>
          <w:iCs/>
          <w:snapToGrid w:val="0"/>
          <w:sz w:val="22"/>
          <w:szCs w:val="22"/>
        </w:rPr>
      </w:pPr>
    </w:p>
    <w:p w:rsidR="007804E7" w:rsidRPr="00FD6AAE" w:rsidRDefault="007804E7" w:rsidP="003A170A">
      <w:pPr>
        <w:pStyle w:val="Szvegtrzs"/>
        <w:rPr>
          <w:rFonts w:ascii="Arial" w:hAnsi="Arial" w:cs="Arial"/>
          <w:b/>
          <w:bCs/>
          <w:sz w:val="22"/>
          <w:szCs w:val="22"/>
        </w:rPr>
      </w:pPr>
      <w:r w:rsidRPr="00FD6AAE">
        <w:rPr>
          <w:rFonts w:ascii="Arial" w:hAnsi="Arial" w:cs="Arial"/>
          <w:b/>
          <w:bCs/>
          <w:sz w:val="22"/>
          <w:szCs w:val="22"/>
        </w:rPr>
        <w:t>Az ösztöndíjat minden pályázati fordulóban újra kell pályázni.</w:t>
      </w:r>
    </w:p>
    <w:p w:rsidR="007804E7" w:rsidRPr="00FD6AAE" w:rsidRDefault="007804E7">
      <w:pPr>
        <w:jc w:val="both"/>
        <w:rPr>
          <w:rFonts w:ascii="Arial" w:hAnsi="Arial" w:cs="Arial"/>
          <w:b/>
          <w:bCs/>
          <w:sz w:val="22"/>
          <w:szCs w:val="22"/>
        </w:rPr>
      </w:pPr>
    </w:p>
    <w:p w:rsidR="007804E7" w:rsidRPr="00FD6AAE" w:rsidRDefault="007804E7">
      <w:pPr>
        <w:jc w:val="both"/>
        <w:rPr>
          <w:rFonts w:ascii="Arial" w:hAnsi="Arial" w:cs="Arial"/>
          <w:b/>
          <w:bCs/>
          <w:sz w:val="22"/>
          <w:szCs w:val="22"/>
        </w:rPr>
      </w:pPr>
      <w:r w:rsidRPr="00FD6AAE">
        <w:rPr>
          <w:rFonts w:ascii="Arial" w:hAnsi="Arial" w:cs="Arial"/>
          <w:b/>
          <w:bCs/>
          <w:sz w:val="22"/>
          <w:szCs w:val="22"/>
        </w:rPr>
        <w:t xml:space="preserve">3. A pályázat benyújtásának módja és határideje </w:t>
      </w:r>
    </w:p>
    <w:p w:rsidR="007804E7" w:rsidRPr="00FD6AAE" w:rsidRDefault="007804E7">
      <w:pPr>
        <w:jc w:val="both"/>
        <w:rPr>
          <w:rFonts w:ascii="Arial" w:hAnsi="Arial" w:cs="Arial"/>
          <w:b/>
          <w:bCs/>
          <w:sz w:val="22"/>
          <w:szCs w:val="22"/>
        </w:rPr>
      </w:pPr>
    </w:p>
    <w:p w:rsidR="007804E7" w:rsidRPr="00FD6AAE" w:rsidRDefault="007804E7">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7804E7" w:rsidRPr="00585DDE" w:rsidRDefault="00A11C0A" w:rsidP="00585DDE">
      <w:pPr>
        <w:jc w:val="center"/>
        <w:rPr>
          <w:rFonts w:ascii="Arial" w:hAnsi="Arial" w:cs="Arial"/>
          <w:sz w:val="22"/>
          <w:szCs w:val="22"/>
        </w:rPr>
      </w:pPr>
      <w:hyperlink r:id="rId8" w:history="1">
        <w:r w:rsidR="007804E7" w:rsidRPr="00585DDE">
          <w:rPr>
            <w:rStyle w:val="Hiperhivatkozs"/>
            <w:rFonts w:ascii="Arial" w:hAnsi="Arial" w:cs="Arial"/>
            <w:sz w:val="22"/>
            <w:szCs w:val="22"/>
          </w:rPr>
          <w:t>https://bursa.emet.hu/paly/palybelep.aspx</w:t>
        </w:r>
      </w:hyperlink>
      <w:r w:rsidR="007804E7" w:rsidRPr="00585DDE">
        <w:rPr>
          <w:rFonts w:ascii="Arial" w:hAnsi="Arial" w:cs="Arial"/>
          <w:sz w:val="22"/>
          <w:szCs w:val="22"/>
        </w:rPr>
        <w:t xml:space="preserve"> </w:t>
      </w:r>
    </w:p>
    <w:p w:rsidR="007804E7" w:rsidRPr="00FD6AAE" w:rsidRDefault="007804E7">
      <w:pPr>
        <w:jc w:val="both"/>
        <w:rPr>
          <w:rFonts w:ascii="Arial" w:hAnsi="Arial" w:cs="Arial"/>
          <w:sz w:val="22"/>
          <w:szCs w:val="22"/>
        </w:rPr>
      </w:pPr>
    </w:p>
    <w:p w:rsidR="007804E7" w:rsidRPr="00FD6AAE" w:rsidRDefault="007804E7">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iCs/>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7804E7" w:rsidRPr="00FD6AAE" w:rsidRDefault="007804E7" w:rsidP="001D3667">
      <w:pPr>
        <w:spacing w:before="120"/>
        <w:jc w:val="both"/>
        <w:rPr>
          <w:rFonts w:ascii="Arial" w:hAnsi="Arial" w:cs="Arial"/>
          <w:sz w:val="22"/>
          <w:szCs w:val="22"/>
        </w:rPr>
      </w:pPr>
    </w:p>
    <w:p w:rsidR="007804E7" w:rsidRPr="00FD6AAE" w:rsidRDefault="007804E7">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7804E7" w:rsidRPr="00FD6AAE" w:rsidRDefault="007804E7">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201</w:t>
      </w:r>
      <w:r>
        <w:rPr>
          <w:rFonts w:ascii="Arial" w:hAnsi="Arial" w:cs="Arial"/>
          <w:b/>
          <w:bCs/>
          <w:sz w:val="22"/>
          <w:szCs w:val="22"/>
        </w:rPr>
        <w:t>6</w:t>
      </w:r>
      <w:r w:rsidRPr="00FD6AAE">
        <w:rPr>
          <w:rFonts w:ascii="Arial" w:hAnsi="Arial" w:cs="Arial"/>
          <w:b/>
          <w:bCs/>
          <w:sz w:val="22"/>
          <w:szCs w:val="22"/>
        </w:rPr>
        <w:t xml:space="preserve">. november </w:t>
      </w:r>
      <w:r>
        <w:rPr>
          <w:rFonts w:ascii="Arial" w:hAnsi="Arial" w:cs="Arial"/>
          <w:b/>
          <w:bCs/>
          <w:sz w:val="22"/>
          <w:szCs w:val="22"/>
        </w:rPr>
        <w:t>8</w:t>
      </w:r>
      <w:r w:rsidRPr="00FD6AAE">
        <w:rPr>
          <w:rFonts w:ascii="Arial" w:hAnsi="Arial" w:cs="Arial"/>
          <w:b/>
          <w:bCs/>
          <w:sz w:val="22"/>
          <w:szCs w:val="22"/>
        </w:rPr>
        <w:t>.</w:t>
      </w:r>
    </w:p>
    <w:p w:rsidR="007804E7" w:rsidRPr="00FD6AAE" w:rsidRDefault="007804E7">
      <w:pPr>
        <w:jc w:val="center"/>
        <w:rPr>
          <w:rFonts w:ascii="Arial" w:hAnsi="Arial" w:cs="Arial"/>
          <w:b/>
          <w:bCs/>
          <w:snapToGrid w:val="0"/>
          <w:sz w:val="22"/>
          <w:szCs w:val="22"/>
        </w:rPr>
      </w:pPr>
    </w:p>
    <w:p w:rsidR="007804E7" w:rsidRDefault="007804E7" w:rsidP="00436C2A">
      <w:pPr>
        <w:jc w:val="both"/>
        <w:rPr>
          <w:rFonts w:ascii="Arial" w:hAnsi="Arial" w:cs="Arial"/>
          <w:sz w:val="22"/>
          <w:szCs w:val="22"/>
        </w:rPr>
      </w:pPr>
      <w:r w:rsidRPr="00436C2A">
        <w:rPr>
          <w:rFonts w:ascii="Arial" w:hAnsi="Arial" w:cs="Arial"/>
          <w:sz w:val="22"/>
          <w:szCs w:val="22"/>
        </w:rPr>
        <w:t xml:space="preserve">A pályázatot az </w:t>
      </w:r>
      <w:proofErr w:type="spellStart"/>
      <w:r w:rsidRPr="00436C2A">
        <w:rPr>
          <w:rFonts w:ascii="Arial" w:hAnsi="Arial" w:cs="Arial"/>
          <w:sz w:val="22"/>
          <w:szCs w:val="22"/>
        </w:rPr>
        <w:t>EPER-Bursa</w:t>
      </w:r>
      <w:proofErr w:type="spellEnd"/>
      <w:r w:rsidRPr="00436C2A">
        <w:rPr>
          <w:rFonts w:ascii="Arial" w:hAnsi="Arial" w:cs="Arial"/>
          <w:sz w:val="22"/>
          <w:szCs w:val="22"/>
        </w:rPr>
        <w:t xml:space="preserve"> rendszerben kitöltve, véglegesítve, onnan kinyomtatva, aláírva a lakóhely szerint illetékes települési önkormányzat polgármesteri hivatalánál kell benyújtani</w:t>
      </w:r>
      <w:r>
        <w:rPr>
          <w:rFonts w:ascii="Arial" w:hAnsi="Arial" w:cs="Arial"/>
          <w:sz w:val="22"/>
          <w:szCs w:val="22"/>
        </w:rPr>
        <w:t>.</w:t>
      </w:r>
    </w:p>
    <w:p w:rsidR="007804E7" w:rsidRPr="00436C2A" w:rsidRDefault="007804E7" w:rsidP="00436C2A">
      <w:pPr>
        <w:jc w:val="both"/>
        <w:rPr>
          <w:rFonts w:ascii="Arial" w:hAnsi="Arial" w:cs="Arial"/>
          <w:sz w:val="22"/>
          <w:szCs w:val="22"/>
        </w:rPr>
      </w:pPr>
      <w:r w:rsidRPr="00436C2A" w:rsidDel="003F04AD">
        <w:rPr>
          <w:rFonts w:ascii="Arial" w:hAnsi="Arial" w:cs="Arial"/>
          <w:sz w:val="22"/>
          <w:szCs w:val="22"/>
        </w:rPr>
        <w:t xml:space="preserve"> </w:t>
      </w:r>
    </w:p>
    <w:p w:rsidR="007804E7" w:rsidRPr="00FD6AAE" w:rsidRDefault="007804E7">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7804E7" w:rsidRPr="00FD6AAE" w:rsidRDefault="007804E7">
      <w:pPr>
        <w:jc w:val="center"/>
        <w:rPr>
          <w:rFonts w:ascii="Arial" w:hAnsi="Arial" w:cs="Arial"/>
          <w:b/>
          <w:bCs/>
          <w:sz w:val="22"/>
          <w:szCs w:val="22"/>
        </w:rPr>
      </w:pPr>
    </w:p>
    <w:p w:rsidR="007804E7" w:rsidRPr="00FD6AAE" w:rsidRDefault="007804E7">
      <w:pPr>
        <w:rPr>
          <w:rFonts w:ascii="Arial" w:hAnsi="Arial" w:cs="Arial"/>
          <w:b/>
          <w:bCs/>
          <w:sz w:val="22"/>
          <w:szCs w:val="22"/>
        </w:rPr>
      </w:pPr>
      <w:proofErr w:type="gramStart"/>
      <w:r w:rsidRPr="00FD6AAE">
        <w:rPr>
          <w:rFonts w:ascii="Arial" w:hAnsi="Arial" w:cs="Arial"/>
          <w:b/>
          <w:bCs/>
          <w:sz w:val="22"/>
          <w:szCs w:val="22"/>
        </w:rPr>
        <w:lastRenderedPageBreak/>
        <w:t>a</w:t>
      </w:r>
      <w:proofErr w:type="gramEnd"/>
      <w:r w:rsidRPr="00FD6AAE">
        <w:rPr>
          <w:rFonts w:ascii="Arial" w:hAnsi="Arial" w:cs="Arial"/>
          <w:b/>
          <w:bCs/>
          <w:sz w:val="22"/>
          <w:szCs w:val="22"/>
        </w:rPr>
        <w:t>)</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201</w:t>
      </w:r>
      <w:r>
        <w:rPr>
          <w:rFonts w:ascii="Arial" w:hAnsi="Arial" w:cs="Arial"/>
          <w:b/>
          <w:bCs/>
          <w:sz w:val="22"/>
          <w:szCs w:val="22"/>
        </w:rPr>
        <w:t>6</w:t>
      </w:r>
      <w:r w:rsidRPr="00FD6AAE">
        <w:rPr>
          <w:rFonts w:ascii="Arial" w:hAnsi="Arial" w:cs="Arial"/>
          <w:b/>
          <w:bCs/>
          <w:sz w:val="22"/>
          <w:szCs w:val="22"/>
        </w:rPr>
        <w:t>/201</w:t>
      </w:r>
      <w:r>
        <w:rPr>
          <w:rFonts w:ascii="Arial" w:hAnsi="Arial" w:cs="Arial"/>
          <w:b/>
          <w:bCs/>
          <w:sz w:val="22"/>
          <w:szCs w:val="22"/>
        </w:rPr>
        <w:t>7</w:t>
      </w:r>
      <w:r w:rsidRPr="00FD6AAE">
        <w:rPr>
          <w:rFonts w:ascii="Arial" w:hAnsi="Arial" w:cs="Arial"/>
          <w:b/>
          <w:bCs/>
          <w:sz w:val="22"/>
          <w:szCs w:val="22"/>
        </w:rPr>
        <w:t>. tanév első félévéről.</w:t>
      </w:r>
    </w:p>
    <w:p w:rsidR="007804E7" w:rsidRPr="00FD6AAE" w:rsidRDefault="007804E7">
      <w:pPr>
        <w:jc w:val="both"/>
        <w:rPr>
          <w:rFonts w:ascii="Arial" w:hAnsi="Arial" w:cs="Arial"/>
          <w:snapToGrid w:val="0"/>
          <w:sz w:val="22"/>
          <w:szCs w:val="22"/>
        </w:rPr>
      </w:pPr>
    </w:p>
    <w:p w:rsidR="007804E7" w:rsidRPr="00FD6AAE" w:rsidRDefault="007804E7">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7804E7" w:rsidRPr="00FD6AAE" w:rsidRDefault="007804E7">
      <w:pPr>
        <w:jc w:val="both"/>
        <w:rPr>
          <w:rFonts w:ascii="Arial" w:hAnsi="Arial" w:cs="Arial"/>
          <w:b/>
          <w:bCs/>
          <w:sz w:val="22"/>
          <w:szCs w:val="22"/>
        </w:rPr>
      </w:pPr>
    </w:p>
    <w:p w:rsidR="007804E7" w:rsidRPr="00FD6AAE" w:rsidRDefault="007804E7">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7804E7" w:rsidRPr="00FD6AAE" w:rsidRDefault="007804E7">
      <w:pPr>
        <w:pStyle w:val="Szvegtrzs"/>
        <w:rPr>
          <w:rFonts w:ascii="Arial" w:hAnsi="Arial" w:cs="Arial"/>
          <w:b/>
          <w:bCs/>
          <w:sz w:val="22"/>
          <w:szCs w:val="22"/>
        </w:rPr>
      </w:pPr>
    </w:p>
    <w:p w:rsidR="007804E7" w:rsidRPr="00FD6AAE" w:rsidRDefault="007804E7">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7804E7" w:rsidRPr="00FD6AAE" w:rsidRDefault="007804E7">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7804E7" w:rsidRPr="00FD6AAE" w:rsidRDefault="007804E7">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7804E7" w:rsidRPr="00FD6AAE" w:rsidRDefault="007804E7">
      <w:pPr>
        <w:jc w:val="both"/>
        <w:rPr>
          <w:rFonts w:ascii="Arial" w:hAnsi="Arial" w:cs="Arial"/>
          <w:sz w:val="22"/>
          <w:szCs w:val="22"/>
        </w:rPr>
      </w:pPr>
    </w:p>
    <w:p w:rsidR="007804E7" w:rsidRPr="00FD6AAE" w:rsidRDefault="007804E7">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7804E7" w:rsidRPr="00FD6AAE" w:rsidRDefault="007804E7">
      <w:pPr>
        <w:jc w:val="both"/>
        <w:rPr>
          <w:rFonts w:ascii="Arial" w:hAnsi="Arial" w:cs="Arial"/>
          <w:sz w:val="22"/>
          <w:szCs w:val="22"/>
        </w:rPr>
      </w:pPr>
    </w:p>
    <w:p w:rsidR="007804E7" w:rsidRPr="00FD6AAE" w:rsidRDefault="007804E7" w:rsidP="00CB5346">
      <w:pPr>
        <w:jc w:val="both"/>
        <w:rPr>
          <w:rFonts w:ascii="Arial" w:hAnsi="Arial" w:cs="Arial"/>
          <w:i/>
          <w:iCs/>
          <w:sz w:val="22"/>
          <w:szCs w:val="22"/>
        </w:rPr>
      </w:pPr>
      <w:r w:rsidRPr="00FD6AAE">
        <w:rPr>
          <w:rFonts w:ascii="Arial" w:hAnsi="Arial" w:cs="Arial"/>
          <w:b/>
          <w:bCs/>
          <w:i/>
          <w:iCs/>
          <w:sz w:val="22"/>
          <w:szCs w:val="22"/>
          <w:u w:val="single"/>
        </w:rPr>
        <w:t>Egy háztartásban élők:</w:t>
      </w:r>
      <w:r w:rsidRPr="00FD6AAE">
        <w:rPr>
          <w:rFonts w:ascii="Arial" w:hAnsi="Arial" w:cs="Arial"/>
          <w:b/>
          <w:bCs/>
          <w:i/>
          <w:iCs/>
          <w:sz w:val="22"/>
          <w:szCs w:val="22"/>
        </w:rPr>
        <w:t xml:space="preserve"> </w:t>
      </w:r>
      <w:r w:rsidRPr="00FD6AAE">
        <w:rPr>
          <w:rFonts w:ascii="Arial" w:hAnsi="Arial" w:cs="Arial"/>
          <w:i/>
          <w:iCs/>
          <w:sz w:val="22"/>
          <w:szCs w:val="22"/>
        </w:rPr>
        <w:t>a pályázó lakóhelye szerinti lakásban életvitelszerűen együttlakó, ott bejelentett lakóhellyel vagy tartózkodási hellyel rendelkező személyek.</w:t>
      </w:r>
    </w:p>
    <w:p w:rsidR="007804E7" w:rsidRPr="00FD6AAE" w:rsidRDefault="007804E7" w:rsidP="00CB5346">
      <w:pPr>
        <w:jc w:val="both"/>
        <w:rPr>
          <w:rFonts w:ascii="Arial" w:hAnsi="Arial" w:cs="Arial"/>
          <w:i/>
          <w:iCs/>
          <w:sz w:val="22"/>
          <w:szCs w:val="22"/>
        </w:rPr>
      </w:pPr>
    </w:p>
    <w:p w:rsidR="007804E7" w:rsidRPr="00FD6AAE" w:rsidRDefault="007804E7" w:rsidP="00CB5346">
      <w:pPr>
        <w:pStyle w:val="Lbjegyzetszveg"/>
        <w:jc w:val="both"/>
        <w:rPr>
          <w:rFonts w:ascii="Arial" w:hAnsi="Arial" w:cs="Arial"/>
          <w:i/>
          <w:iCs/>
          <w:sz w:val="22"/>
          <w:szCs w:val="22"/>
        </w:rPr>
      </w:pPr>
      <w:r w:rsidRPr="00FD6AAE">
        <w:rPr>
          <w:rFonts w:ascii="Arial" w:hAnsi="Arial" w:cs="Arial"/>
          <w:b/>
          <w:bCs/>
          <w:i/>
          <w:iCs/>
          <w:sz w:val="22"/>
          <w:szCs w:val="22"/>
          <w:u w:val="single"/>
        </w:rPr>
        <w:t>Jövedelem:</w:t>
      </w:r>
    </w:p>
    <w:p w:rsidR="007804E7" w:rsidRPr="00FD6AAE" w:rsidRDefault="007804E7"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7804E7" w:rsidRPr="00FD6AAE" w:rsidRDefault="007804E7"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w:t>
      </w:r>
      <w:r w:rsidRPr="005832ED">
        <w:rPr>
          <w:rFonts w:ascii="Arial" w:hAnsi="Arial" w:cs="Arial"/>
          <w:sz w:val="22"/>
          <w:szCs w:val="22"/>
        </w:rPr>
        <w:t>és</w:t>
      </w:r>
    </w:p>
    <w:p w:rsidR="007804E7" w:rsidRPr="00044D03" w:rsidRDefault="007804E7"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iCs/>
          <w:sz w:val="22"/>
          <w:szCs w:val="22"/>
        </w:rPr>
        <w:t xml:space="preserve">az a bevétel, amely után az egyszerűsített vállalkozói adóról, </w:t>
      </w:r>
      <w:r w:rsidRPr="001748C2">
        <w:rPr>
          <w:rFonts w:ascii="Arial" w:hAnsi="Arial" w:cs="Arial"/>
          <w:i/>
          <w:iCs/>
          <w:sz w:val="22"/>
          <w:szCs w:val="22"/>
        </w:rPr>
        <w:t>a kisadózó vállalkozások tételes adójáról és a kisvállalati adóról szóló törvény</w:t>
      </w:r>
      <w:r>
        <w:rPr>
          <w:rFonts w:ascii="Arial" w:hAnsi="Arial" w:cs="Arial"/>
          <w:i/>
          <w:iCs/>
          <w:sz w:val="22"/>
          <w:szCs w:val="22"/>
        </w:rPr>
        <w:t>, vagy</w:t>
      </w:r>
      <w:r w:rsidRPr="001748C2">
        <w:rPr>
          <w:rFonts w:ascii="Arial" w:hAnsi="Arial" w:cs="Arial"/>
          <w:i/>
          <w:iCs/>
          <w:sz w:val="22"/>
          <w:szCs w:val="22"/>
        </w:rPr>
        <w:t xml:space="preserve"> </w:t>
      </w:r>
      <w:r w:rsidRPr="00FA6C32">
        <w:rPr>
          <w:rFonts w:ascii="Arial" w:hAnsi="Arial" w:cs="Arial"/>
          <w:i/>
          <w:iCs/>
          <w:sz w:val="22"/>
          <w:szCs w:val="22"/>
        </w:rPr>
        <w:t>az egyszerűsített közteherviselési hozzájárulásról szóló törvény szerint adót, illetve hozzájárulást kell fizetni.</w:t>
      </w:r>
    </w:p>
    <w:p w:rsidR="007804E7" w:rsidRPr="00FD6AAE" w:rsidRDefault="007804E7" w:rsidP="00CB5346">
      <w:pPr>
        <w:autoSpaceDE w:val="0"/>
        <w:autoSpaceDN w:val="0"/>
        <w:adjustRightInd w:val="0"/>
        <w:ind w:left="900" w:hanging="191"/>
        <w:jc w:val="both"/>
        <w:rPr>
          <w:rFonts w:ascii="Arial" w:hAnsi="Arial" w:cs="Arial"/>
          <w:i/>
          <w:iCs/>
          <w:sz w:val="22"/>
          <w:szCs w:val="22"/>
        </w:rPr>
      </w:pPr>
    </w:p>
    <w:p w:rsidR="007804E7" w:rsidRDefault="007804E7" w:rsidP="00CB5346">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Elismert költségnek</w:t>
      </w:r>
      <w:r w:rsidRPr="00FD6AAE">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7804E7" w:rsidRPr="00FD6AAE" w:rsidRDefault="007804E7" w:rsidP="00CB5346">
      <w:pPr>
        <w:autoSpaceDE w:val="0"/>
        <w:autoSpaceDN w:val="0"/>
        <w:adjustRightInd w:val="0"/>
        <w:jc w:val="both"/>
        <w:rPr>
          <w:rFonts w:ascii="Arial" w:hAnsi="Arial" w:cs="Arial"/>
          <w:i/>
          <w:iCs/>
          <w:sz w:val="22"/>
          <w:szCs w:val="22"/>
        </w:rPr>
      </w:pPr>
    </w:p>
    <w:p w:rsidR="007804E7" w:rsidRDefault="007804E7" w:rsidP="00CB5346">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Befizetési kötelezettségnek</w:t>
      </w:r>
      <w:r w:rsidRPr="00FD6AAE">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7804E7" w:rsidRPr="00FD6AAE" w:rsidRDefault="007804E7" w:rsidP="00CB5346">
      <w:pPr>
        <w:autoSpaceDE w:val="0"/>
        <w:autoSpaceDN w:val="0"/>
        <w:adjustRightInd w:val="0"/>
        <w:jc w:val="both"/>
        <w:rPr>
          <w:rFonts w:ascii="Arial" w:hAnsi="Arial" w:cs="Arial"/>
          <w:i/>
          <w:iCs/>
          <w:sz w:val="22"/>
          <w:szCs w:val="22"/>
        </w:rPr>
      </w:pPr>
    </w:p>
    <w:p w:rsidR="007804E7" w:rsidRPr="002F03C8" w:rsidRDefault="007804E7" w:rsidP="00CB5346">
      <w:pPr>
        <w:autoSpaceDE w:val="0"/>
        <w:autoSpaceDN w:val="0"/>
        <w:adjustRightInd w:val="0"/>
        <w:jc w:val="both"/>
        <w:rPr>
          <w:rFonts w:ascii="Arial" w:hAnsi="Arial" w:cs="Arial"/>
          <w:b/>
          <w:bCs/>
          <w:i/>
          <w:iCs/>
          <w:sz w:val="22"/>
          <w:szCs w:val="22"/>
          <w:u w:val="single"/>
        </w:rPr>
      </w:pPr>
      <w:r w:rsidRPr="002F03C8">
        <w:rPr>
          <w:rFonts w:ascii="Arial" w:hAnsi="Arial" w:cs="Arial"/>
          <w:b/>
          <w:bCs/>
          <w:i/>
          <w:iCs/>
          <w:sz w:val="22"/>
          <w:szCs w:val="22"/>
          <w:u w:val="single"/>
        </w:rPr>
        <w:t>Nem minősül jövedelemnek</w:t>
      </w:r>
    </w:p>
    <w:p w:rsidR="007804E7" w:rsidRPr="00D379F4" w:rsidRDefault="007804E7" w:rsidP="007B58ED">
      <w:pPr>
        <w:ind w:left="420" w:hanging="360"/>
        <w:jc w:val="both"/>
        <w:rPr>
          <w:rFonts w:ascii="Arial" w:hAnsi="Arial" w:cs="Arial"/>
          <w:i/>
          <w:iCs/>
          <w:sz w:val="22"/>
          <w:szCs w:val="22"/>
        </w:rPr>
      </w:pPr>
      <w:proofErr w:type="gramStart"/>
      <w:r w:rsidRPr="00D379F4">
        <w:rPr>
          <w:rFonts w:ascii="Arial" w:hAnsi="Arial" w:cs="Arial"/>
          <w:i/>
          <w:iCs/>
          <w:sz w:val="22"/>
          <w:szCs w:val="22"/>
        </w:rPr>
        <w:t>a</w:t>
      </w:r>
      <w:proofErr w:type="gramEnd"/>
      <w:r w:rsidRPr="00D379F4">
        <w:rPr>
          <w:rFonts w:ascii="Arial" w:hAnsi="Arial" w:cs="Arial"/>
          <w:i/>
          <w:iCs/>
          <w:sz w:val="22"/>
          <w:szCs w:val="22"/>
        </w:rPr>
        <w:t xml:space="preserve">) </w:t>
      </w:r>
      <w:proofErr w:type="spellStart"/>
      <w:r w:rsidRPr="00883D2A">
        <w:rPr>
          <w:rFonts w:ascii="Arial" w:hAnsi="Arial" w:cs="Arial"/>
          <w:i/>
          <w:iCs/>
          <w:color w:val="222222"/>
          <w:sz w:val="22"/>
          <w:szCs w:val="22"/>
        </w:rPr>
        <w:t>a</w:t>
      </w:r>
      <w:proofErr w:type="spellEnd"/>
      <w:r w:rsidRPr="00883D2A">
        <w:rPr>
          <w:rFonts w:ascii="Arial" w:hAnsi="Arial" w:cs="Arial"/>
          <w:i/>
          <w:iCs/>
          <w:color w:val="222222"/>
          <w:sz w:val="22"/>
          <w:szCs w:val="22"/>
        </w:rPr>
        <w:t xml:space="preserve"> rendkívüli települési támogatás, a lakásfenntartási támogatás, az adósságcsökkentési támogatás, valamint a lakhatáshoz kapcsolódó rendszeres kiadások viseléséhez, a </w:t>
      </w:r>
      <w:r w:rsidRPr="00883D2A">
        <w:rPr>
          <w:rFonts w:ascii="Arial" w:hAnsi="Arial" w:cs="Arial"/>
          <w:i/>
          <w:iCs/>
          <w:color w:val="222222"/>
          <w:sz w:val="22"/>
          <w:szCs w:val="22"/>
        </w:rPr>
        <w:lastRenderedPageBreak/>
        <w:t>gyógyszerkiadások viseléséhez és a lakhatási kiadásokhoz kapcsolódó hátralékot felhalmozó személyek részére nyújtott települési támogatás</w:t>
      </w:r>
      <w:r w:rsidRPr="00D379F4">
        <w:rPr>
          <w:rFonts w:ascii="Arial" w:hAnsi="Arial" w:cs="Arial"/>
          <w:i/>
          <w:iCs/>
          <w:sz w:val="22"/>
          <w:szCs w:val="22"/>
        </w:rPr>
        <w:t>,</w:t>
      </w:r>
      <w:r w:rsidRPr="00D379F4" w:rsidDel="00EE43D9">
        <w:rPr>
          <w:rFonts w:ascii="Arial" w:hAnsi="Arial" w:cs="Arial"/>
          <w:i/>
          <w:iCs/>
          <w:sz w:val="22"/>
          <w:szCs w:val="22"/>
        </w:rPr>
        <w:t xml:space="preserve"> </w:t>
      </w:r>
    </w:p>
    <w:p w:rsidR="007804E7" w:rsidRPr="00D379F4" w:rsidRDefault="007804E7" w:rsidP="002F03C8">
      <w:pPr>
        <w:ind w:left="420" w:hanging="360"/>
        <w:jc w:val="both"/>
        <w:rPr>
          <w:rFonts w:ascii="Arial" w:hAnsi="Arial" w:cs="Arial"/>
          <w:i/>
          <w:iCs/>
          <w:sz w:val="22"/>
          <w:szCs w:val="22"/>
        </w:rPr>
      </w:pPr>
      <w:r w:rsidRPr="00D379F4">
        <w:rPr>
          <w:rFonts w:ascii="Arial" w:hAnsi="Arial" w:cs="Arial"/>
          <w:i/>
          <w:iCs/>
          <w:sz w:val="22"/>
          <w:szCs w:val="22"/>
        </w:rPr>
        <w:t>b) a rendkívüli gyermekvédelmi támogatás, a gyermekek védelméről és a gyámügyi igazgatásról szóló 1997. évi XXXI. törvény (a továbbiakban: Gyvt.) 20/</w:t>
      </w:r>
      <w:proofErr w:type="gramStart"/>
      <w:r w:rsidRPr="00D379F4">
        <w:rPr>
          <w:rFonts w:ascii="Arial" w:hAnsi="Arial" w:cs="Arial"/>
          <w:i/>
          <w:iCs/>
          <w:sz w:val="22"/>
          <w:szCs w:val="22"/>
        </w:rPr>
        <w:t>A.</w:t>
      </w:r>
      <w:proofErr w:type="gramEnd"/>
      <w:r w:rsidRPr="00D379F4">
        <w:rPr>
          <w:rFonts w:ascii="Arial" w:hAnsi="Arial" w:cs="Arial"/>
          <w:i/>
          <w:iCs/>
          <w:sz w:val="22"/>
          <w:szCs w:val="22"/>
        </w:rPr>
        <w:t xml:space="preserve"> §</w:t>
      </w:r>
      <w:proofErr w:type="spellStart"/>
      <w:r w:rsidRPr="00D379F4">
        <w:rPr>
          <w:rFonts w:ascii="Arial" w:hAnsi="Arial" w:cs="Arial"/>
          <w:i/>
          <w:iCs/>
          <w:sz w:val="22"/>
          <w:szCs w:val="22"/>
        </w:rPr>
        <w:t>-a</w:t>
      </w:r>
      <w:proofErr w:type="spellEnd"/>
      <w:r w:rsidRPr="00D379F4">
        <w:rPr>
          <w:rFonts w:ascii="Arial" w:hAnsi="Arial" w:cs="Arial"/>
          <w:i/>
          <w:iCs/>
          <w:sz w:val="22"/>
          <w:szCs w:val="22"/>
        </w:rPr>
        <w:t xml:space="preserve"> szerinti pénzbeli támogatás, a Gyvt. 20/B. §</w:t>
      </w:r>
      <w:proofErr w:type="spellStart"/>
      <w:r w:rsidRPr="00D379F4">
        <w:rPr>
          <w:rFonts w:ascii="Arial" w:hAnsi="Arial" w:cs="Arial"/>
          <w:i/>
          <w:iCs/>
          <w:sz w:val="22"/>
          <w:szCs w:val="22"/>
        </w:rPr>
        <w:t>-ának</w:t>
      </w:r>
      <w:proofErr w:type="spellEnd"/>
      <w:r w:rsidRPr="00D379F4">
        <w:rPr>
          <w:rFonts w:ascii="Arial" w:hAnsi="Arial" w:cs="Arial"/>
          <w:i/>
          <w:iCs/>
          <w:sz w:val="22"/>
          <w:szCs w:val="22"/>
        </w:rPr>
        <w:t xml:space="preserve"> (4)-(5) bekezdése szerinti pótlék, a nevelőszülők számára fizetett nevelési díj és külön ellátmány,</w:t>
      </w:r>
    </w:p>
    <w:p w:rsidR="007804E7" w:rsidRPr="00D379F4" w:rsidRDefault="007804E7" w:rsidP="002F03C8">
      <w:pPr>
        <w:ind w:left="420" w:hanging="360"/>
        <w:jc w:val="both"/>
        <w:rPr>
          <w:rFonts w:ascii="Arial" w:hAnsi="Arial" w:cs="Arial"/>
          <w:i/>
          <w:iCs/>
          <w:sz w:val="22"/>
          <w:szCs w:val="22"/>
        </w:rPr>
      </w:pPr>
      <w:r w:rsidRPr="00D379F4">
        <w:rPr>
          <w:rFonts w:ascii="Arial" w:hAnsi="Arial" w:cs="Arial"/>
          <w:i/>
          <w:iCs/>
          <w:sz w:val="22"/>
          <w:szCs w:val="22"/>
        </w:rPr>
        <w:t>c) az anyasági támogatás,</w:t>
      </w:r>
    </w:p>
    <w:p w:rsidR="007804E7" w:rsidRPr="00D379F4" w:rsidRDefault="007804E7" w:rsidP="002F03C8">
      <w:pPr>
        <w:ind w:left="420" w:hanging="360"/>
        <w:jc w:val="both"/>
        <w:rPr>
          <w:rFonts w:ascii="Arial" w:hAnsi="Arial" w:cs="Arial"/>
          <w:i/>
          <w:iCs/>
          <w:sz w:val="22"/>
          <w:szCs w:val="22"/>
        </w:rPr>
      </w:pPr>
      <w:r w:rsidRPr="00D379F4">
        <w:rPr>
          <w:rFonts w:ascii="Arial" w:hAnsi="Arial" w:cs="Arial"/>
          <w:i/>
          <w:iCs/>
          <w:sz w:val="22"/>
          <w:szCs w:val="22"/>
        </w:rPr>
        <w:t xml:space="preserve">d) a tizenharmadik havi nyugdíj és a </w:t>
      </w:r>
      <w:proofErr w:type="spellStart"/>
      <w:r w:rsidRPr="00D379F4">
        <w:rPr>
          <w:rFonts w:ascii="Arial" w:hAnsi="Arial" w:cs="Arial"/>
          <w:i/>
          <w:iCs/>
          <w:sz w:val="22"/>
          <w:szCs w:val="22"/>
        </w:rPr>
        <w:t>szépkorúak</w:t>
      </w:r>
      <w:proofErr w:type="spellEnd"/>
      <w:r w:rsidRPr="00D379F4">
        <w:rPr>
          <w:rFonts w:ascii="Arial" w:hAnsi="Arial" w:cs="Arial"/>
          <w:i/>
          <w:iCs/>
          <w:sz w:val="22"/>
          <w:szCs w:val="22"/>
        </w:rPr>
        <w:t xml:space="preserve"> jubileumi juttatása,</w:t>
      </w:r>
    </w:p>
    <w:p w:rsidR="007804E7" w:rsidRPr="00D379F4" w:rsidRDefault="007804E7" w:rsidP="002F03C8">
      <w:pPr>
        <w:ind w:left="420" w:hanging="360"/>
        <w:jc w:val="both"/>
        <w:rPr>
          <w:rFonts w:ascii="Arial" w:hAnsi="Arial" w:cs="Arial"/>
          <w:i/>
          <w:iCs/>
          <w:sz w:val="22"/>
          <w:szCs w:val="22"/>
        </w:rPr>
      </w:pPr>
      <w:proofErr w:type="gramStart"/>
      <w:r w:rsidRPr="00D379F4">
        <w:rPr>
          <w:rFonts w:ascii="Arial" w:hAnsi="Arial" w:cs="Arial"/>
          <w:i/>
          <w:iCs/>
          <w:sz w:val="22"/>
          <w:szCs w:val="22"/>
        </w:rPr>
        <w:t>e</w:t>
      </w:r>
      <w:proofErr w:type="gramEnd"/>
      <w:r w:rsidRPr="00D379F4">
        <w:rPr>
          <w:rFonts w:ascii="Arial" w:hAnsi="Arial" w:cs="Arial"/>
          <w:i/>
          <w:iCs/>
          <w:sz w:val="22"/>
          <w:szCs w:val="22"/>
        </w:rPr>
        <w:t>) a személyes gondoskodásért fizetendő személyi térítési díj megállapítása kivételével a súlyos mozgáskorlátozott személyek pénzbeli közlekedési kedvezményei, a vakok személyi járadéka és a fogyatékossági támogatás,</w:t>
      </w:r>
    </w:p>
    <w:p w:rsidR="007804E7" w:rsidRPr="00D379F4" w:rsidRDefault="007804E7" w:rsidP="002F03C8">
      <w:pPr>
        <w:ind w:left="420" w:hanging="360"/>
        <w:jc w:val="both"/>
        <w:rPr>
          <w:rFonts w:ascii="Arial" w:hAnsi="Arial" w:cs="Arial"/>
          <w:i/>
          <w:iCs/>
          <w:sz w:val="22"/>
          <w:szCs w:val="22"/>
        </w:rPr>
      </w:pPr>
      <w:proofErr w:type="gramStart"/>
      <w:r w:rsidRPr="00D379F4">
        <w:rPr>
          <w:rFonts w:ascii="Arial" w:hAnsi="Arial" w:cs="Arial"/>
          <w:i/>
          <w:iCs/>
          <w:sz w:val="22"/>
          <w:szCs w:val="22"/>
        </w:rPr>
        <w:t>f</w:t>
      </w:r>
      <w:proofErr w:type="gramEnd"/>
      <w:r w:rsidRPr="00D379F4">
        <w:rPr>
          <w:rFonts w:ascii="Arial" w:hAnsi="Arial" w:cs="Arial"/>
          <w:i/>
          <w:iCs/>
          <w:sz w:val="22"/>
          <w:szCs w:val="22"/>
        </w:rPr>
        <w:t>) a fogadó szervezet által az önkéntesnek külön törvény alapján biztosított juttatás,</w:t>
      </w:r>
    </w:p>
    <w:p w:rsidR="007804E7" w:rsidRPr="00D379F4" w:rsidRDefault="007804E7" w:rsidP="002F03C8">
      <w:pPr>
        <w:ind w:left="420" w:hanging="360"/>
        <w:jc w:val="both"/>
        <w:rPr>
          <w:rFonts w:ascii="Arial" w:hAnsi="Arial" w:cs="Arial"/>
          <w:i/>
          <w:iCs/>
          <w:sz w:val="22"/>
          <w:szCs w:val="22"/>
        </w:rPr>
      </w:pPr>
      <w:proofErr w:type="gramStart"/>
      <w:r w:rsidRPr="00D379F4">
        <w:rPr>
          <w:rFonts w:ascii="Arial" w:hAnsi="Arial" w:cs="Arial"/>
          <w:i/>
          <w:iCs/>
          <w:sz w:val="22"/>
          <w:szCs w:val="22"/>
        </w:rPr>
        <w:t>g</w:t>
      </w:r>
      <w:proofErr w:type="gramEnd"/>
      <w:r w:rsidRPr="00D379F4">
        <w:rPr>
          <w:rFonts w:ascii="Arial" w:hAnsi="Arial" w:cs="Arial"/>
          <w:i/>
          <w:iCs/>
          <w:sz w:val="22"/>
          <w:szCs w:val="22"/>
        </w:rPr>
        <w:t>)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7804E7" w:rsidRPr="00D379F4" w:rsidRDefault="007804E7" w:rsidP="002F03C8">
      <w:pPr>
        <w:ind w:left="420" w:hanging="360"/>
        <w:jc w:val="both"/>
        <w:rPr>
          <w:rFonts w:ascii="Arial" w:hAnsi="Arial" w:cs="Arial"/>
          <w:i/>
          <w:iCs/>
          <w:sz w:val="22"/>
          <w:szCs w:val="22"/>
        </w:rPr>
      </w:pPr>
      <w:proofErr w:type="gramStart"/>
      <w:r w:rsidRPr="00D379F4">
        <w:rPr>
          <w:rFonts w:ascii="Arial" w:hAnsi="Arial" w:cs="Arial"/>
          <w:i/>
          <w:iCs/>
          <w:sz w:val="22"/>
          <w:szCs w:val="22"/>
        </w:rPr>
        <w:t>h</w:t>
      </w:r>
      <w:proofErr w:type="gramEnd"/>
      <w:r w:rsidRPr="00D379F4">
        <w:rPr>
          <w:rFonts w:ascii="Arial" w:hAnsi="Arial" w:cs="Arial"/>
          <w:i/>
          <w:iCs/>
          <w:sz w:val="22"/>
          <w:szCs w:val="22"/>
        </w:rPr>
        <w:t>) a házi segítségnyújtás keretében társadalmi gondozásért kapott tiszteletdíj,</w:t>
      </w:r>
    </w:p>
    <w:p w:rsidR="007804E7" w:rsidRPr="00D379F4" w:rsidRDefault="007804E7" w:rsidP="002F03C8">
      <w:pPr>
        <w:ind w:left="420" w:hanging="360"/>
        <w:jc w:val="both"/>
        <w:rPr>
          <w:rFonts w:ascii="Arial" w:hAnsi="Arial" w:cs="Arial"/>
          <w:i/>
          <w:iCs/>
          <w:sz w:val="22"/>
          <w:szCs w:val="22"/>
        </w:rPr>
      </w:pPr>
      <w:r w:rsidRPr="00D379F4">
        <w:rPr>
          <w:rFonts w:ascii="Arial" w:hAnsi="Arial" w:cs="Arial"/>
          <w:i/>
          <w:iCs/>
          <w:sz w:val="22"/>
          <w:szCs w:val="22"/>
        </w:rPr>
        <w:t>i) az energiafelhasználáshoz nyújtott támogatás,</w:t>
      </w:r>
    </w:p>
    <w:p w:rsidR="007804E7" w:rsidRPr="00D379F4" w:rsidRDefault="007804E7" w:rsidP="002F03C8">
      <w:pPr>
        <w:ind w:left="420" w:hanging="360"/>
        <w:jc w:val="both"/>
        <w:rPr>
          <w:rFonts w:ascii="Arial" w:hAnsi="Arial" w:cs="Arial"/>
          <w:i/>
          <w:iCs/>
          <w:sz w:val="22"/>
          <w:szCs w:val="22"/>
        </w:rPr>
      </w:pPr>
      <w:r w:rsidRPr="00D379F4">
        <w:rPr>
          <w:rFonts w:ascii="Arial" w:hAnsi="Arial" w:cs="Arial"/>
          <w:i/>
          <w:iCs/>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7804E7" w:rsidRPr="00FD6AAE" w:rsidRDefault="007804E7" w:rsidP="00CB5346">
      <w:pPr>
        <w:autoSpaceDE w:val="0"/>
        <w:autoSpaceDN w:val="0"/>
        <w:adjustRightInd w:val="0"/>
        <w:ind w:left="612" w:hanging="204"/>
        <w:jc w:val="both"/>
        <w:rPr>
          <w:rFonts w:ascii="Arial" w:hAnsi="Arial" w:cs="Arial"/>
          <w:i/>
          <w:iCs/>
          <w:sz w:val="22"/>
          <w:szCs w:val="22"/>
        </w:rPr>
      </w:pPr>
    </w:p>
    <w:p w:rsidR="007804E7" w:rsidRPr="00FD6AAE" w:rsidRDefault="007804E7" w:rsidP="001F421A">
      <w:pPr>
        <w:jc w:val="both"/>
        <w:rPr>
          <w:rFonts w:ascii="Arial" w:hAnsi="Arial" w:cs="Arial"/>
          <w:b/>
          <w:bCs/>
          <w:snapToGrid w:val="0"/>
          <w:sz w:val="22"/>
          <w:szCs w:val="22"/>
        </w:rPr>
      </w:pPr>
      <w:r w:rsidRPr="00FD6AAE">
        <w:rPr>
          <w:rFonts w:ascii="Arial" w:hAnsi="Arial" w:cs="Arial"/>
          <w:b/>
          <w:bCs/>
          <w:sz w:val="22"/>
          <w:szCs w:val="22"/>
        </w:rPr>
        <w:t xml:space="preserve">4. </w:t>
      </w:r>
      <w:r w:rsidRPr="00FD6AAE">
        <w:rPr>
          <w:rFonts w:ascii="Arial" w:hAnsi="Arial" w:cs="Arial"/>
          <w:b/>
          <w:bCs/>
          <w:snapToGrid w:val="0"/>
          <w:sz w:val="22"/>
          <w:szCs w:val="22"/>
        </w:rPr>
        <w:t>Adatkezelés</w:t>
      </w:r>
    </w:p>
    <w:p w:rsidR="007804E7" w:rsidRPr="00FD6AAE" w:rsidRDefault="007804E7" w:rsidP="001F421A">
      <w:pPr>
        <w:jc w:val="both"/>
        <w:rPr>
          <w:rFonts w:ascii="Arial" w:hAnsi="Arial" w:cs="Arial"/>
          <w:b/>
          <w:bCs/>
          <w:snapToGrid w:val="0"/>
          <w:sz w:val="22"/>
          <w:szCs w:val="22"/>
        </w:rPr>
      </w:pPr>
    </w:p>
    <w:p w:rsidR="007804E7" w:rsidRPr="00FD6AAE" w:rsidRDefault="007804E7"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7804E7" w:rsidRDefault="007804E7"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7804E7" w:rsidRPr="00FD6AAE" w:rsidRDefault="007804E7"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7804E7" w:rsidRPr="00FD6AAE" w:rsidRDefault="007804E7"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7804E7" w:rsidRPr="00FD6AAE" w:rsidRDefault="007804E7"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7804E7" w:rsidRPr="00FD6AAE" w:rsidRDefault="007804E7"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7804E7" w:rsidRPr="00FD6AAE" w:rsidRDefault="007804E7"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7804E7" w:rsidRPr="00FD6AAE" w:rsidRDefault="007804E7">
      <w:pPr>
        <w:autoSpaceDE w:val="0"/>
        <w:autoSpaceDN w:val="0"/>
        <w:adjustRightInd w:val="0"/>
        <w:jc w:val="both"/>
        <w:rPr>
          <w:rFonts w:ascii="Arial" w:hAnsi="Arial" w:cs="Arial"/>
          <w:i/>
          <w:iCs/>
          <w:sz w:val="22"/>
          <w:szCs w:val="22"/>
        </w:rPr>
      </w:pPr>
    </w:p>
    <w:p w:rsidR="007804E7" w:rsidRDefault="007804E7">
      <w:pPr>
        <w:jc w:val="both"/>
        <w:rPr>
          <w:rFonts w:ascii="Arial" w:hAnsi="Arial" w:cs="Arial"/>
          <w:b/>
          <w:bCs/>
          <w:sz w:val="22"/>
          <w:szCs w:val="22"/>
        </w:rPr>
      </w:pPr>
      <w:r w:rsidRPr="00FD6AAE">
        <w:rPr>
          <w:rFonts w:ascii="Arial" w:hAnsi="Arial" w:cs="Arial"/>
          <w:b/>
          <w:bCs/>
          <w:sz w:val="22"/>
          <w:szCs w:val="22"/>
        </w:rPr>
        <w:t>5. A pályázat elbírálása</w:t>
      </w:r>
    </w:p>
    <w:p w:rsidR="007804E7" w:rsidRPr="00FD6AAE" w:rsidRDefault="007804E7">
      <w:pPr>
        <w:jc w:val="both"/>
        <w:rPr>
          <w:rFonts w:ascii="Arial" w:hAnsi="Arial" w:cs="Arial"/>
          <w:b/>
          <w:bCs/>
          <w:sz w:val="22"/>
          <w:szCs w:val="22"/>
        </w:rPr>
      </w:pPr>
    </w:p>
    <w:p w:rsidR="007804E7" w:rsidRDefault="007804E7">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7804E7" w:rsidRDefault="007804E7">
      <w:pPr>
        <w:jc w:val="both"/>
        <w:rPr>
          <w:rFonts w:ascii="Arial" w:hAnsi="Arial" w:cs="Arial"/>
          <w:sz w:val="22"/>
          <w:szCs w:val="22"/>
        </w:rPr>
      </w:pPr>
    </w:p>
    <w:p w:rsidR="007804E7" w:rsidRPr="00436C2A" w:rsidRDefault="007804E7">
      <w:pPr>
        <w:ind w:left="420" w:hanging="360"/>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436C2A">
        <w:rPr>
          <w:rFonts w:ascii="Arial" w:hAnsi="Arial" w:cs="Arial"/>
          <w:sz w:val="22"/>
          <w:szCs w:val="22"/>
        </w:rPr>
        <w:t>: ….</w:t>
      </w:r>
      <w:proofErr w:type="gramEnd"/>
      <w:r w:rsidRPr="00436C2A">
        <w:rPr>
          <w:rFonts w:ascii="Arial" w:hAnsi="Arial" w:cs="Arial"/>
          <w:sz w:val="22"/>
          <w:szCs w:val="22"/>
        </w:rPr>
        <w:t>. nap</w:t>
      </w:r>
      <w:r>
        <w:rPr>
          <w:rFonts w:ascii="Arial" w:hAnsi="Arial" w:cs="Arial"/>
          <w:sz w:val="22"/>
          <w:szCs w:val="22"/>
        </w:rPr>
        <w:t>;</w:t>
      </w:r>
    </w:p>
    <w:p w:rsidR="007804E7" w:rsidRPr="00FD6AAE" w:rsidRDefault="007804E7"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7804E7" w:rsidRPr="00FD6AAE" w:rsidRDefault="007804E7"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xml:space="preserv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7804E7" w:rsidRPr="00FD6AAE" w:rsidRDefault="007804E7"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7804E7" w:rsidRPr="00FD6AAE" w:rsidRDefault="007804E7"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7804E7" w:rsidRDefault="007804E7"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7804E7" w:rsidRPr="00FD6AAE" w:rsidRDefault="007804E7" w:rsidP="00466842">
      <w:pPr>
        <w:pStyle w:val="Szvegtrzs"/>
        <w:spacing w:before="120"/>
        <w:rPr>
          <w:rFonts w:ascii="Arial" w:hAnsi="Arial" w:cs="Arial"/>
          <w:sz w:val="22"/>
          <w:szCs w:val="22"/>
        </w:rPr>
      </w:pPr>
    </w:p>
    <w:p w:rsidR="007804E7" w:rsidRPr="00FD6AAE" w:rsidRDefault="007804E7">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7804E7" w:rsidRPr="00FD6AAE" w:rsidRDefault="007804E7">
      <w:pPr>
        <w:jc w:val="both"/>
        <w:rPr>
          <w:rFonts w:ascii="Arial" w:hAnsi="Arial" w:cs="Arial"/>
          <w:sz w:val="22"/>
          <w:szCs w:val="22"/>
        </w:rPr>
      </w:pPr>
    </w:p>
    <w:p w:rsidR="007804E7" w:rsidRPr="00FD6AAE" w:rsidRDefault="007804E7"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7804E7" w:rsidRPr="00FD6AAE" w:rsidRDefault="007804E7">
      <w:pPr>
        <w:jc w:val="both"/>
        <w:rPr>
          <w:rFonts w:ascii="Arial" w:hAnsi="Arial" w:cs="Arial"/>
          <w:sz w:val="22"/>
          <w:szCs w:val="22"/>
        </w:rPr>
      </w:pPr>
    </w:p>
    <w:p w:rsidR="007804E7" w:rsidRDefault="007804E7">
      <w:pPr>
        <w:jc w:val="both"/>
        <w:rPr>
          <w:rFonts w:ascii="Arial" w:hAnsi="Arial" w:cs="Arial"/>
          <w:b/>
          <w:bCs/>
          <w:sz w:val="22"/>
          <w:szCs w:val="22"/>
        </w:rPr>
      </w:pPr>
      <w:r w:rsidRPr="00FD6AAE">
        <w:rPr>
          <w:rFonts w:ascii="Arial" w:hAnsi="Arial" w:cs="Arial"/>
          <w:b/>
          <w:bCs/>
          <w:sz w:val="22"/>
          <w:szCs w:val="22"/>
        </w:rPr>
        <w:t>6. Értesítés a pályázati döntésről</w:t>
      </w:r>
    </w:p>
    <w:p w:rsidR="007804E7" w:rsidRPr="00FD6AAE" w:rsidRDefault="007804E7">
      <w:pPr>
        <w:jc w:val="both"/>
        <w:rPr>
          <w:rFonts w:ascii="Arial" w:hAnsi="Arial" w:cs="Arial"/>
          <w:b/>
          <w:bCs/>
          <w:sz w:val="22"/>
          <w:szCs w:val="22"/>
        </w:rPr>
      </w:pPr>
    </w:p>
    <w:p w:rsidR="007804E7" w:rsidRPr="00FD6AAE" w:rsidRDefault="007804E7">
      <w:pPr>
        <w:jc w:val="both"/>
        <w:rPr>
          <w:rFonts w:ascii="Arial" w:hAnsi="Arial" w:cs="Arial"/>
          <w:sz w:val="22"/>
          <w:szCs w:val="22"/>
        </w:rPr>
      </w:pPr>
      <w:r w:rsidRPr="00FD6AAE">
        <w:rPr>
          <w:rFonts w:ascii="Arial" w:hAnsi="Arial" w:cs="Arial"/>
          <w:sz w:val="22"/>
          <w:szCs w:val="22"/>
        </w:rPr>
        <w:t>A települési önkormányzat a meghozott döntéséről és annak indokáról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12</w:t>
      </w:r>
      <w:r w:rsidRPr="00FD6AAE">
        <w:rPr>
          <w:rFonts w:ascii="Arial" w:hAnsi="Arial" w:cs="Arial"/>
          <w:sz w:val="22"/>
          <w:szCs w:val="22"/>
        </w:rPr>
        <w:t xml:space="preserve">-ig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elektronikusan vagy postai úton küldött levélben értesíti a pályázókat.</w:t>
      </w:r>
    </w:p>
    <w:p w:rsidR="007804E7" w:rsidRDefault="007804E7">
      <w:pPr>
        <w:jc w:val="both"/>
        <w:rPr>
          <w:rFonts w:ascii="Arial" w:hAnsi="Arial" w:cs="Arial"/>
          <w:sz w:val="22"/>
          <w:szCs w:val="22"/>
        </w:rPr>
      </w:pPr>
    </w:p>
    <w:p w:rsidR="007804E7" w:rsidRDefault="007804E7"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 xml:space="preserve">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w:t>
      </w:r>
      <w:r>
        <w:rPr>
          <w:rFonts w:ascii="Arial" w:hAnsi="Arial" w:cs="Arial"/>
          <w:sz w:val="22"/>
          <w:szCs w:val="22"/>
        </w:rPr>
        <w:t>.</w:t>
      </w:r>
    </w:p>
    <w:p w:rsidR="007804E7" w:rsidRPr="00FD6AAE" w:rsidRDefault="007804E7">
      <w:pPr>
        <w:jc w:val="both"/>
        <w:rPr>
          <w:rFonts w:ascii="Arial" w:hAnsi="Arial" w:cs="Arial"/>
          <w:sz w:val="22"/>
          <w:szCs w:val="22"/>
        </w:rPr>
      </w:pPr>
    </w:p>
    <w:p w:rsidR="007804E7" w:rsidRPr="00FD6AAE" w:rsidRDefault="007804E7">
      <w:pPr>
        <w:jc w:val="both"/>
        <w:rPr>
          <w:rFonts w:ascii="Arial" w:hAnsi="Arial" w:cs="Arial"/>
          <w:sz w:val="22"/>
          <w:szCs w:val="22"/>
        </w:rPr>
      </w:pPr>
      <w:r w:rsidRPr="00FD6AAE">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7</w:t>
      </w:r>
      <w:r w:rsidRPr="00FD6AAE">
        <w:rPr>
          <w:rFonts w:ascii="Arial" w:hAnsi="Arial" w:cs="Arial"/>
          <w:sz w:val="22"/>
          <w:szCs w:val="22"/>
        </w:rPr>
        <w:t xml:space="preserve">. március </w:t>
      </w:r>
      <w:r>
        <w:rPr>
          <w:rFonts w:ascii="Arial" w:hAnsi="Arial" w:cs="Arial"/>
          <w:sz w:val="22"/>
          <w:szCs w:val="22"/>
        </w:rPr>
        <w:t>17</w:t>
      </w:r>
      <w:r w:rsidRPr="00FD6AAE">
        <w:rPr>
          <w:rFonts w:ascii="Arial" w:hAnsi="Arial" w:cs="Arial"/>
          <w:sz w:val="22"/>
          <w:szCs w:val="22"/>
        </w:rPr>
        <w:t xml:space="preserve">-ig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értesíti a települési önkormányzat által támogatásban részesített pályázókat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 teljes összegéről és az ösztöndíj-folyósítás módjáról.</w:t>
      </w:r>
    </w:p>
    <w:p w:rsidR="007804E7" w:rsidRPr="00FD6AAE" w:rsidRDefault="007804E7" w:rsidP="000B0E02">
      <w:pPr>
        <w:jc w:val="both"/>
        <w:rPr>
          <w:rFonts w:ascii="Arial" w:hAnsi="Arial" w:cs="Arial"/>
          <w:sz w:val="22"/>
          <w:szCs w:val="22"/>
        </w:rPr>
      </w:pPr>
    </w:p>
    <w:p w:rsidR="007804E7" w:rsidRPr="00FD6AAE" w:rsidRDefault="007804E7" w:rsidP="006C7045">
      <w:pPr>
        <w:jc w:val="both"/>
        <w:rPr>
          <w:rFonts w:ascii="Arial" w:hAnsi="Arial" w:cs="Arial"/>
          <w:b/>
          <w:bCs/>
          <w:sz w:val="22"/>
          <w:szCs w:val="22"/>
        </w:rPr>
      </w:pPr>
      <w:r w:rsidRPr="00FD6AAE">
        <w:rPr>
          <w:rFonts w:ascii="Arial" w:hAnsi="Arial" w:cs="Arial"/>
          <w:b/>
          <w:bCs/>
          <w:sz w:val="22"/>
          <w:szCs w:val="22"/>
        </w:rPr>
        <w:t>7. Az ösztöndíj folyósításának feltételei</w:t>
      </w:r>
    </w:p>
    <w:p w:rsidR="007804E7" w:rsidRPr="00FD6AAE" w:rsidRDefault="007804E7" w:rsidP="006C7045">
      <w:pPr>
        <w:jc w:val="both"/>
        <w:rPr>
          <w:rFonts w:ascii="Arial" w:hAnsi="Arial" w:cs="Arial"/>
          <w:b/>
          <w:bCs/>
          <w:sz w:val="22"/>
          <w:szCs w:val="22"/>
        </w:rPr>
      </w:pPr>
    </w:p>
    <w:p w:rsidR="007804E7" w:rsidRDefault="007804E7"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7804E7" w:rsidRPr="00D87372" w:rsidRDefault="007804E7" w:rsidP="00BC04A5">
      <w:pPr>
        <w:jc w:val="both"/>
        <w:rPr>
          <w:rFonts w:ascii="Arial" w:hAnsi="Arial" w:cs="Arial"/>
          <w:sz w:val="22"/>
          <w:szCs w:val="22"/>
        </w:rPr>
      </w:pPr>
    </w:p>
    <w:p w:rsidR="007804E7" w:rsidRPr="00FD6AAE" w:rsidRDefault="007804E7"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w:t>
      </w:r>
      <w:r w:rsidRPr="00FD6AAE">
        <w:rPr>
          <w:rFonts w:ascii="Arial" w:hAnsi="Arial" w:cs="Arial"/>
          <w:sz w:val="22"/>
          <w:szCs w:val="22"/>
        </w:rPr>
        <w:lastRenderedPageBreak/>
        <w:t>feltételeinek, az ösztöndíj folyósítása a folyósítás véghatáridejének módosulása nélkül, teljes egészében szünetel</w:t>
      </w:r>
      <w:r>
        <w:rPr>
          <w:rFonts w:ascii="Arial" w:hAnsi="Arial" w:cs="Arial"/>
          <w:sz w:val="22"/>
          <w:szCs w:val="22"/>
        </w:rPr>
        <w:t>.</w:t>
      </w:r>
    </w:p>
    <w:p w:rsidR="007804E7" w:rsidRPr="00FD6AAE" w:rsidRDefault="007804E7" w:rsidP="006C7045">
      <w:pPr>
        <w:jc w:val="both"/>
        <w:rPr>
          <w:rFonts w:ascii="Arial" w:hAnsi="Arial" w:cs="Arial"/>
          <w:sz w:val="22"/>
          <w:szCs w:val="22"/>
        </w:rPr>
      </w:pPr>
    </w:p>
    <w:p w:rsidR="007804E7" w:rsidRDefault="007804E7" w:rsidP="004142A2">
      <w:pPr>
        <w:jc w:val="both"/>
        <w:rPr>
          <w:rFonts w:ascii="Arial" w:hAnsi="Arial" w:cs="Arial"/>
          <w:b/>
          <w:bCs/>
          <w:sz w:val="22"/>
          <w:szCs w:val="22"/>
        </w:rPr>
      </w:pPr>
      <w:r w:rsidRPr="00FD6AAE">
        <w:rPr>
          <w:rFonts w:ascii="Arial" w:hAnsi="Arial" w:cs="Arial"/>
          <w:b/>
          <w:bCs/>
          <w:sz w:val="22"/>
          <w:szCs w:val="22"/>
        </w:rPr>
        <w:t>8. Az ösztöndíj folyósítása</w:t>
      </w:r>
    </w:p>
    <w:p w:rsidR="007804E7" w:rsidRPr="00FD6AAE" w:rsidRDefault="007804E7" w:rsidP="004142A2">
      <w:pPr>
        <w:jc w:val="both"/>
        <w:rPr>
          <w:rFonts w:ascii="Arial" w:hAnsi="Arial" w:cs="Arial"/>
          <w:b/>
          <w:bCs/>
          <w:sz w:val="22"/>
          <w:szCs w:val="22"/>
        </w:rPr>
      </w:pPr>
    </w:p>
    <w:p w:rsidR="007804E7" w:rsidRPr="00FD6AAE" w:rsidRDefault="007804E7"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7804E7" w:rsidRPr="00FD6AAE" w:rsidRDefault="007804E7"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(tavaszi), illetve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első (őszi) féléve.</w:t>
      </w:r>
    </w:p>
    <w:p w:rsidR="007804E7" w:rsidRPr="00FD6AAE" w:rsidRDefault="007804E7" w:rsidP="004142A2">
      <w:pPr>
        <w:jc w:val="both"/>
        <w:rPr>
          <w:rFonts w:ascii="Arial" w:hAnsi="Arial" w:cs="Arial"/>
          <w:sz w:val="22"/>
          <w:szCs w:val="22"/>
        </w:rPr>
      </w:pPr>
    </w:p>
    <w:p w:rsidR="007804E7" w:rsidRPr="00FD6AAE" w:rsidRDefault="007804E7"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7804E7" w:rsidRPr="00FD6AAE" w:rsidRDefault="007804E7" w:rsidP="004142A2">
      <w:pPr>
        <w:jc w:val="both"/>
        <w:rPr>
          <w:rFonts w:ascii="Arial" w:hAnsi="Arial" w:cs="Arial"/>
          <w:sz w:val="22"/>
          <w:szCs w:val="22"/>
        </w:rPr>
      </w:pPr>
    </w:p>
    <w:p w:rsidR="007804E7" w:rsidRPr="00FD6AAE" w:rsidRDefault="007804E7" w:rsidP="00E0210C">
      <w:pPr>
        <w:jc w:val="both"/>
        <w:rPr>
          <w:rFonts w:ascii="Arial" w:hAnsi="Arial" w:cs="Arial"/>
          <w:sz w:val="22"/>
          <w:szCs w:val="22"/>
        </w:rPr>
      </w:pPr>
      <w:r w:rsidRPr="00FD6AAE">
        <w:rPr>
          <w:rFonts w:ascii="Arial" w:hAnsi="Arial" w:cs="Arial"/>
          <w:sz w:val="22"/>
          <w:szCs w:val="22"/>
        </w:rPr>
        <w:t>Az intézményi ösztöndíjrész forrása az 51/2007. (III. 26.)</w:t>
      </w:r>
      <w:r w:rsidRPr="00FD6AAE">
        <w:rPr>
          <w:rFonts w:ascii="Arial" w:hAnsi="Arial" w:cs="Arial"/>
          <w:i/>
          <w:iCs/>
          <w:sz w:val="22"/>
          <w:szCs w:val="22"/>
        </w:rPr>
        <w:t xml:space="preserve"> </w:t>
      </w:r>
      <w:r w:rsidRPr="0004561F">
        <w:rPr>
          <w:rFonts w:ascii="Arial" w:hAnsi="Arial" w:cs="Arial"/>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7804E7" w:rsidRPr="00FD6AAE" w:rsidRDefault="007804E7" w:rsidP="00E0210C">
      <w:pPr>
        <w:jc w:val="both"/>
        <w:rPr>
          <w:rFonts w:ascii="Arial" w:hAnsi="Arial" w:cs="Arial"/>
          <w:sz w:val="22"/>
          <w:szCs w:val="22"/>
        </w:rPr>
      </w:pPr>
    </w:p>
    <w:p w:rsidR="007804E7" w:rsidRPr="00FD6AAE" w:rsidRDefault="007804E7"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7804E7" w:rsidRPr="00FD6AAE" w:rsidRDefault="007804E7" w:rsidP="004142A2">
      <w:pPr>
        <w:jc w:val="both"/>
        <w:rPr>
          <w:rFonts w:ascii="Arial" w:hAnsi="Arial" w:cs="Arial"/>
          <w:sz w:val="22"/>
          <w:szCs w:val="22"/>
        </w:rPr>
      </w:pPr>
    </w:p>
    <w:p w:rsidR="007804E7" w:rsidRPr="00FD6AAE" w:rsidRDefault="007804E7"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7</w:t>
      </w:r>
      <w:r w:rsidRPr="00FD6AAE">
        <w:rPr>
          <w:rFonts w:ascii="Arial" w:hAnsi="Arial" w:cs="Arial"/>
          <w:sz w:val="22"/>
          <w:szCs w:val="22"/>
        </w:rPr>
        <w:t>. március.</w:t>
      </w:r>
    </w:p>
    <w:p w:rsidR="007804E7" w:rsidRPr="00FD6AAE" w:rsidRDefault="007804E7"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7804E7" w:rsidRPr="00FD6AAE" w:rsidRDefault="007804E7" w:rsidP="004142A2">
      <w:pPr>
        <w:jc w:val="both"/>
        <w:rPr>
          <w:rFonts w:ascii="Arial" w:hAnsi="Arial" w:cs="Arial"/>
          <w:sz w:val="22"/>
          <w:szCs w:val="22"/>
        </w:rPr>
      </w:pPr>
    </w:p>
    <w:p w:rsidR="007804E7" w:rsidRPr="00FD6AAE" w:rsidRDefault="007804E7"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7804E7" w:rsidRPr="00FD6AAE" w:rsidRDefault="007804E7"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7804E7" w:rsidRPr="00FD6AAE" w:rsidRDefault="007804E7" w:rsidP="004142A2">
      <w:pPr>
        <w:jc w:val="both"/>
        <w:rPr>
          <w:rFonts w:ascii="Arial" w:hAnsi="Arial" w:cs="Arial"/>
          <w:sz w:val="22"/>
          <w:szCs w:val="22"/>
        </w:rPr>
      </w:pPr>
    </w:p>
    <w:p w:rsidR="007804E7" w:rsidRPr="00FD6AAE" w:rsidRDefault="007804E7">
      <w:pPr>
        <w:jc w:val="both"/>
        <w:rPr>
          <w:rFonts w:ascii="Arial" w:hAnsi="Arial" w:cs="Arial"/>
          <w:b/>
          <w:bCs/>
          <w:sz w:val="22"/>
          <w:szCs w:val="22"/>
        </w:rPr>
      </w:pPr>
      <w:r w:rsidRPr="00FD6AAE">
        <w:rPr>
          <w:rFonts w:ascii="Arial" w:hAnsi="Arial" w:cs="Arial"/>
          <w:b/>
          <w:bCs/>
          <w:sz w:val="22"/>
          <w:szCs w:val="22"/>
        </w:rPr>
        <w:t>9. A pályázók értesítési kötelezettségei</w:t>
      </w:r>
    </w:p>
    <w:p w:rsidR="007804E7" w:rsidRPr="00FD6AAE" w:rsidRDefault="007804E7">
      <w:pPr>
        <w:spacing w:before="120"/>
        <w:jc w:val="both"/>
        <w:rPr>
          <w:rFonts w:ascii="Arial" w:hAnsi="Arial" w:cs="Arial"/>
          <w:sz w:val="22"/>
          <w:szCs w:val="22"/>
        </w:rPr>
      </w:pPr>
      <w:r w:rsidRPr="00FD6AAE">
        <w:rPr>
          <w:rFonts w:ascii="Arial" w:hAnsi="Arial" w:cs="Arial"/>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sz w:val="22"/>
          <w:szCs w:val="22"/>
          <w:u w:val="single"/>
        </w:rPr>
        <w:t>írásba</w:t>
      </w:r>
      <w:r w:rsidRPr="0011205D">
        <w:rPr>
          <w:rFonts w:ascii="Arial" w:hAnsi="Arial" w:cs="Arial"/>
          <w:sz w:val="22"/>
          <w:szCs w:val="22"/>
          <w:u w:val="single"/>
        </w:rPr>
        <w:t>n</w:t>
      </w:r>
      <w:r w:rsidRPr="00FD6AAE">
        <w:rPr>
          <w:rFonts w:ascii="Arial" w:hAnsi="Arial" w:cs="Arial"/>
          <w:sz w:val="22"/>
          <w:szCs w:val="22"/>
        </w:rPr>
        <w:t xml:space="preserve"> értesíteni a folyósító felsőoktatási intézményt és a Támogatáskezelőt (levelezési cím: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1381 Budapest, Pf. 1418).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7804E7" w:rsidRPr="00FD6AAE" w:rsidRDefault="007804E7">
      <w:pPr>
        <w:numPr>
          <w:ilvl w:val="0"/>
          <w:numId w:val="11"/>
        </w:numPr>
        <w:jc w:val="both"/>
        <w:rPr>
          <w:rFonts w:ascii="Arial" w:hAnsi="Arial" w:cs="Arial"/>
          <w:b/>
          <w:bCs/>
          <w:sz w:val="22"/>
          <w:szCs w:val="22"/>
        </w:rPr>
      </w:pPr>
      <w:r w:rsidRPr="00FD6AAE">
        <w:rPr>
          <w:rFonts w:ascii="Arial" w:hAnsi="Arial" w:cs="Arial"/>
          <w:b/>
          <w:bCs/>
          <w:sz w:val="22"/>
          <w:szCs w:val="22"/>
        </w:rPr>
        <w:t xml:space="preserve">tanulmányok halasztása; </w:t>
      </w:r>
    </w:p>
    <w:p w:rsidR="007804E7" w:rsidRPr="00FD6AAE" w:rsidRDefault="007804E7" w:rsidP="00443EAC">
      <w:pPr>
        <w:numPr>
          <w:ilvl w:val="0"/>
          <w:numId w:val="11"/>
        </w:numPr>
        <w:jc w:val="both"/>
        <w:rPr>
          <w:rFonts w:ascii="Arial" w:hAnsi="Arial" w:cs="Arial"/>
          <w:b/>
          <w:bCs/>
          <w:sz w:val="22"/>
          <w:szCs w:val="22"/>
        </w:rPr>
      </w:pPr>
      <w:r w:rsidRPr="00FD6AAE">
        <w:rPr>
          <w:rFonts w:ascii="Arial" w:hAnsi="Arial" w:cs="Arial"/>
          <w:b/>
          <w:bCs/>
          <w:sz w:val="22"/>
          <w:szCs w:val="22"/>
        </w:rPr>
        <w:lastRenderedPageBreak/>
        <w:t>tanulmányok helyének megváltozása (az új felsőoktatási intézmény, kar, szak, megnevezésével);</w:t>
      </w:r>
    </w:p>
    <w:p w:rsidR="007804E7" w:rsidRPr="00FD6AAE" w:rsidRDefault="007804E7">
      <w:pPr>
        <w:numPr>
          <w:ilvl w:val="0"/>
          <w:numId w:val="11"/>
        </w:numPr>
        <w:jc w:val="both"/>
        <w:rPr>
          <w:rFonts w:ascii="Arial" w:hAnsi="Arial" w:cs="Arial"/>
          <w:b/>
          <w:bCs/>
          <w:sz w:val="22"/>
          <w:szCs w:val="22"/>
        </w:rPr>
      </w:pPr>
      <w:r w:rsidRPr="00FD6AAE">
        <w:rPr>
          <w:rFonts w:ascii="Arial" w:hAnsi="Arial" w:cs="Arial"/>
          <w:b/>
          <w:bCs/>
          <w:sz w:val="22"/>
          <w:szCs w:val="22"/>
        </w:rPr>
        <w:t>tanulmányi státusz (munkarend, képzési forma, finanszírozási forma) változása;</w:t>
      </w:r>
    </w:p>
    <w:p w:rsidR="007804E7" w:rsidRPr="00FD6AAE" w:rsidRDefault="007804E7">
      <w:pPr>
        <w:numPr>
          <w:ilvl w:val="0"/>
          <w:numId w:val="11"/>
        </w:numPr>
        <w:jc w:val="both"/>
        <w:rPr>
          <w:rFonts w:ascii="Arial" w:hAnsi="Arial" w:cs="Arial"/>
          <w:b/>
          <w:bCs/>
          <w:sz w:val="22"/>
          <w:szCs w:val="22"/>
        </w:rPr>
      </w:pPr>
      <w:r w:rsidRPr="00FD6AAE">
        <w:rPr>
          <w:rFonts w:ascii="Arial" w:hAnsi="Arial" w:cs="Arial"/>
          <w:b/>
          <w:bCs/>
          <w:sz w:val="22"/>
          <w:szCs w:val="22"/>
        </w:rPr>
        <w:t>személyes adatainak (név, lakóhely</w:t>
      </w:r>
      <w:r>
        <w:rPr>
          <w:rFonts w:ascii="Arial" w:hAnsi="Arial" w:cs="Arial"/>
          <w:b/>
          <w:bCs/>
          <w:sz w:val="22"/>
          <w:szCs w:val="22"/>
        </w:rPr>
        <w:t>, elektronikus levelezési cím</w:t>
      </w:r>
      <w:r w:rsidRPr="00FD6AAE">
        <w:rPr>
          <w:rFonts w:ascii="Arial" w:hAnsi="Arial" w:cs="Arial"/>
          <w:b/>
          <w:bCs/>
          <w:sz w:val="22"/>
          <w:szCs w:val="22"/>
        </w:rPr>
        <w:t>) változása.</w:t>
      </w:r>
    </w:p>
    <w:p w:rsidR="007804E7" w:rsidRPr="00FD6AAE" w:rsidRDefault="007804E7">
      <w:pPr>
        <w:tabs>
          <w:tab w:val="num" w:pos="0"/>
        </w:tabs>
        <w:jc w:val="both"/>
        <w:rPr>
          <w:rFonts w:ascii="Arial" w:hAnsi="Arial" w:cs="Arial"/>
          <w:snapToGrid w:val="0"/>
          <w:sz w:val="22"/>
          <w:szCs w:val="22"/>
        </w:rPr>
      </w:pPr>
    </w:p>
    <w:p w:rsidR="007804E7" w:rsidRDefault="007804E7">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7804E7" w:rsidRPr="00FD6AAE" w:rsidRDefault="007804E7">
      <w:pPr>
        <w:tabs>
          <w:tab w:val="num" w:pos="0"/>
        </w:tabs>
        <w:jc w:val="both"/>
        <w:rPr>
          <w:rFonts w:ascii="Arial" w:hAnsi="Arial" w:cs="Arial"/>
          <w:snapToGrid w:val="0"/>
          <w:sz w:val="22"/>
          <w:szCs w:val="22"/>
        </w:rPr>
      </w:pPr>
    </w:p>
    <w:p w:rsidR="007804E7" w:rsidRPr="00FD6AAE" w:rsidRDefault="007804E7">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7804E7" w:rsidRPr="00FD6AAE" w:rsidRDefault="007804E7">
      <w:pPr>
        <w:tabs>
          <w:tab w:val="num" w:pos="0"/>
        </w:tabs>
        <w:jc w:val="both"/>
        <w:rPr>
          <w:rFonts w:ascii="Arial" w:hAnsi="Arial" w:cs="Arial"/>
          <w:snapToGrid w:val="0"/>
          <w:sz w:val="22"/>
          <w:szCs w:val="22"/>
        </w:rPr>
      </w:pPr>
    </w:p>
    <w:p w:rsidR="007804E7" w:rsidRPr="00FD6AAE" w:rsidRDefault="007804E7">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7804E7" w:rsidRPr="00FD6AAE" w:rsidRDefault="007804E7">
      <w:pPr>
        <w:pStyle w:val="Szvegtrzs"/>
        <w:tabs>
          <w:tab w:val="num" w:pos="0"/>
        </w:tabs>
        <w:rPr>
          <w:rFonts w:ascii="Arial" w:hAnsi="Arial" w:cs="Arial"/>
          <w:sz w:val="22"/>
          <w:szCs w:val="22"/>
        </w:rPr>
      </w:pPr>
    </w:p>
    <w:p w:rsidR="007804E7" w:rsidRPr="00FD6AAE" w:rsidRDefault="007804E7">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7804E7" w:rsidRPr="00FD6AAE" w:rsidRDefault="007804E7" w:rsidP="003731BC">
      <w:pPr>
        <w:tabs>
          <w:tab w:val="num" w:pos="0"/>
        </w:tabs>
        <w:jc w:val="both"/>
        <w:rPr>
          <w:rFonts w:ascii="Arial" w:hAnsi="Arial" w:cs="Arial"/>
          <w:b/>
          <w:bCs/>
          <w:sz w:val="22"/>
          <w:szCs w:val="22"/>
        </w:rPr>
      </w:pPr>
    </w:p>
    <w:p w:rsidR="007804E7" w:rsidRDefault="007804E7" w:rsidP="003731BC">
      <w:pPr>
        <w:tabs>
          <w:tab w:val="num" w:pos="0"/>
        </w:tabs>
        <w:jc w:val="both"/>
        <w:rPr>
          <w:rFonts w:ascii="Arial" w:hAnsi="Arial" w:cs="Arial"/>
          <w:b/>
          <w:bCs/>
          <w:sz w:val="22"/>
          <w:szCs w:val="22"/>
        </w:rPr>
      </w:pPr>
      <w:r w:rsidRPr="00FD6AAE">
        <w:rPr>
          <w:rFonts w:ascii="Arial" w:hAnsi="Arial" w:cs="Arial"/>
          <w:b/>
          <w:bCs/>
          <w:sz w:val="22"/>
          <w:szCs w:val="22"/>
        </w:rPr>
        <w:t>10. Lebonyolítás</w:t>
      </w:r>
    </w:p>
    <w:p w:rsidR="007804E7" w:rsidRPr="00FD6AAE" w:rsidRDefault="007804E7" w:rsidP="003731BC">
      <w:pPr>
        <w:tabs>
          <w:tab w:val="num" w:pos="0"/>
        </w:tabs>
        <w:jc w:val="both"/>
        <w:rPr>
          <w:rFonts w:ascii="Arial" w:hAnsi="Arial" w:cs="Arial"/>
          <w:b/>
          <w:bCs/>
          <w:sz w:val="22"/>
          <w:szCs w:val="22"/>
        </w:rPr>
      </w:pPr>
    </w:p>
    <w:p w:rsidR="007804E7" w:rsidRPr="00FD6AAE" w:rsidRDefault="007804E7"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7804E7" w:rsidRDefault="007804E7" w:rsidP="009E1377">
      <w:pPr>
        <w:tabs>
          <w:tab w:val="num" w:pos="0"/>
        </w:tabs>
        <w:jc w:val="both"/>
        <w:rPr>
          <w:rFonts w:ascii="Arial" w:hAnsi="Arial" w:cs="Arial"/>
          <w:sz w:val="22"/>
          <w:szCs w:val="22"/>
        </w:rPr>
      </w:pPr>
    </w:p>
    <w:p w:rsidR="007804E7" w:rsidRPr="00FD6AAE" w:rsidRDefault="007804E7"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7804E7" w:rsidRPr="00FD6AAE" w:rsidRDefault="007804E7" w:rsidP="009E1377">
      <w:pPr>
        <w:tabs>
          <w:tab w:val="num" w:pos="0"/>
        </w:tabs>
        <w:jc w:val="both"/>
        <w:rPr>
          <w:rFonts w:ascii="Arial" w:hAnsi="Arial" w:cs="Arial"/>
          <w:sz w:val="22"/>
          <w:szCs w:val="22"/>
        </w:rPr>
      </w:pPr>
    </w:p>
    <w:p w:rsidR="007804E7" w:rsidRPr="0004561F" w:rsidRDefault="007804E7">
      <w:pPr>
        <w:tabs>
          <w:tab w:val="num" w:pos="0"/>
        </w:tabs>
        <w:jc w:val="center"/>
        <w:rPr>
          <w:rFonts w:ascii="Arial" w:hAnsi="Arial" w:cs="Arial"/>
          <w:b/>
          <w:bCs/>
          <w:sz w:val="22"/>
          <w:szCs w:val="22"/>
        </w:rPr>
      </w:pPr>
      <w:r w:rsidRPr="0004561F">
        <w:rPr>
          <w:rFonts w:ascii="Arial" w:hAnsi="Arial" w:cs="Arial"/>
          <w:b/>
          <w:bCs/>
          <w:sz w:val="22"/>
          <w:szCs w:val="22"/>
        </w:rPr>
        <w:t>Emberi Erőforrás Támogatáskezelő</w:t>
      </w:r>
    </w:p>
    <w:p w:rsidR="007804E7" w:rsidRPr="0004561F" w:rsidRDefault="007804E7">
      <w:pPr>
        <w:tabs>
          <w:tab w:val="num" w:pos="0"/>
        </w:tabs>
        <w:jc w:val="center"/>
        <w:rPr>
          <w:rFonts w:ascii="Arial" w:hAnsi="Arial" w:cs="Arial"/>
          <w:b/>
          <w:bCs/>
          <w:sz w:val="22"/>
          <w:szCs w:val="22"/>
        </w:rPr>
      </w:pPr>
      <w:proofErr w:type="spellStart"/>
      <w:r w:rsidRPr="0004561F">
        <w:rPr>
          <w:rFonts w:ascii="Arial" w:hAnsi="Arial" w:cs="Arial"/>
          <w:b/>
          <w:bCs/>
          <w:sz w:val="22"/>
          <w:szCs w:val="22"/>
        </w:rPr>
        <w:t>Bursa</w:t>
      </w:r>
      <w:proofErr w:type="spellEnd"/>
      <w:r w:rsidRPr="0004561F">
        <w:rPr>
          <w:rFonts w:ascii="Arial" w:hAnsi="Arial" w:cs="Arial"/>
          <w:b/>
          <w:bCs/>
          <w:sz w:val="22"/>
          <w:szCs w:val="22"/>
        </w:rPr>
        <w:t xml:space="preserve"> Hungarica</w:t>
      </w:r>
    </w:p>
    <w:p w:rsidR="007804E7" w:rsidRPr="00FD6AAE" w:rsidRDefault="007804E7">
      <w:pPr>
        <w:tabs>
          <w:tab w:val="num" w:pos="0"/>
        </w:tabs>
        <w:jc w:val="center"/>
        <w:rPr>
          <w:rFonts w:ascii="Arial" w:hAnsi="Arial" w:cs="Arial"/>
          <w:sz w:val="22"/>
          <w:szCs w:val="22"/>
        </w:rPr>
      </w:pPr>
    </w:p>
    <w:p w:rsidR="007804E7" w:rsidRPr="00FD6AAE" w:rsidRDefault="007804E7">
      <w:pPr>
        <w:tabs>
          <w:tab w:val="num" w:pos="0"/>
        </w:tabs>
        <w:jc w:val="center"/>
        <w:rPr>
          <w:rFonts w:ascii="Arial" w:hAnsi="Arial" w:cs="Arial"/>
          <w:sz w:val="22"/>
          <w:szCs w:val="22"/>
        </w:rPr>
      </w:pPr>
      <w:r w:rsidRPr="00FD6AAE">
        <w:rPr>
          <w:rFonts w:ascii="Arial" w:hAnsi="Arial" w:cs="Arial"/>
          <w:sz w:val="22"/>
          <w:szCs w:val="22"/>
        </w:rPr>
        <w:t>1381 Budapest, Pf.: 1418</w:t>
      </w:r>
    </w:p>
    <w:p w:rsidR="007804E7" w:rsidRPr="00FD6AAE" w:rsidRDefault="007804E7">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7804E7" w:rsidRPr="00FD6AAE" w:rsidRDefault="007804E7">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Pr="00241657">
          <w:rPr>
            <w:rStyle w:val="Hiperhivatkozs"/>
            <w:rFonts w:ascii="Arial" w:hAnsi="Arial" w:cs="Arial"/>
            <w:sz w:val="22"/>
            <w:szCs w:val="22"/>
          </w:rPr>
          <w:t>bursa@emet.gov.hu</w:t>
        </w:r>
      </w:hyperlink>
    </w:p>
    <w:p w:rsidR="007804E7" w:rsidRPr="00FD6AAE" w:rsidRDefault="007804E7">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7804E7" w:rsidRPr="00FD6AAE" w:rsidSect="006C287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0A" w:rsidRDefault="00A11C0A" w:rsidP="002B7428">
      <w:r>
        <w:separator/>
      </w:r>
    </w:p>
  </w:endnote>
  <w:endnote w:type="continuationSeparator" w:id="0">
    <w:p w:rsidR="00A11C0A" w:rsidRDefault="00A11C0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E7" w:rsidRPr="004C1168" w:rsidRDefault="007804E7">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D386A">
      <w:rPr>
        <w:rFonts w:ascii="Arial" w:hAnsi="Arial" w:cs="Arial"/>
        <w:noProof/>
        <w:sz w:val="20"/>
        <w:szCs w:val="20"/>
      </w:rPr>
      <w:t>1</w:t>
    </w:r>
    <w:r w:rsidRPr="004C1168">
      <w:rPr>
        <w:rFonts w:ascii="Arial" w:hAnsi="Arial" w:cs="Arial"/>
        <w:sz w:val="20"/>
        <w:szCs w:val="20"/>
      </w:rPr>
      <w:fldChar w:fldCharType="end"/>
    </w:r>
  </w:p>
  <w:p w:rsidR="007804E7" w:rsidRDefault="007804E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0A" w:rsidRDefault="00A11C0A" w:rsidP="002B7428">
      <w:r>
        <w:separator/>
      </w:r>
    </w:p>
  </w:footnote>
  <w:footnote w:type="continuationSeparator" w:id="0">
    <w:p w:rsidR="00A11C0A" w:rsidRDefault="00A11C0A"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start w:val="1"/>
      <w:numFmt w:val="lowerLetter"/>
      <w:lvlText w:val="%2."/>
      <w:lvlJc w:val="left"/>
      <w:pPr>
        <w:ind w:left="1140" w:hanging="360"/>
      </w:pPr>
    </w:lvl>
    <w:lvl w:ilvl="2" w:tplc="040E001B">
      <w:start w:val="1"/>
      <w:numFmt w:val="lowerRoman"/>
      <w:lvlText w:val="%3."/>
      <w:lvlJc w:val="right"/>
      <w:pPr>
        <w:ind w:left="1860" w:hanging="180"/>
      </w:pPr>
    </w:lvl>
    <w:lvl w:ilvl="3" w:tplc="040E000F">
      <w:start w:val="1"/>
      <w:numFmt w:val="decimal"/>
      <w:lvlText w:val="%4."/>
      <w:lvlJc w:val="left"/>
      <w:pPr>
        <w:ind w:left="2580" w:hanging="360"/>
      </w:pPr>
    </w:lvl>
    <w:lvl w:ilvl="4" w:tplc="040E0019">
      <w:start w:val="1"/>
      <w:numFmt w:val="lowerLetter"/>
      <w:lvlText w:val="%5."/>
      <w:lvlJc w:val="left"/>
      <w:pPr>
        <w:ind w:left="3300" w:hanging="360"/>
      </w:pPr>
    </w:lvl>
    <w:lvl w:ilvl="5" w:tplc="040E001B">
      <w:start w:val="1"/>
      <w:numFmt w:val="lowerRoman"/>
      <w:lvlText w:val="%6."/>
      <w:lvlJc w:val="right"/>
      <w:pPr>
        <w:ind w:left="4020" w:hanging="180"/>
      </w:pPr>
    </w:lvl>
    <w:lvl w:ilvl="6" w:tplc="040E000F">
      <w:start w:val="1"/>
      <w:numFmt w:val="decimal"/>
      <w:lvlText w:val="%7."/>
      <w:lvlJc w:val="left"/>
      <w:pPr>
        <w:ind w:left="4740" w:hanging="360"/>
      </w:pPr>
    </w:lvl>
    <w:lvl w:ilvl="7" w:tplc="040E0019">
      <w:start w:val="1"/>
      <w:numFmt w:val="lowerLetter"/>
      <w:lvlText w:val="%8."/>
      <w:lvlJc w:val="left"/>
      <w:pPr>
        <w:ind w:left="5460" w:hanging="360"/>
      </w:pPr>
    </w:lvl>
    <w:lvl w:ilvl="8" w:tplc="040E001B">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start w:val="1"/>
      <w:numFmt w:val="bullet"/>
      <w:lvlText w:val="o"/>
      <w:lvlJc w:val="left"/>
      <w:pPr>
        <w:tabs>
          <w:tab w:val="num" w:pos="1485"/>
        </w:tabs>
        <w:ind w:left="1485" w:hanging="360"/>
      </w:pPr>
      <w:rPr>
        <w:rFonts w:ascii="Courier New" w:hAnsi="Courier New" w:cs="Courier New" w:hint="default"/>
      </w:rPr>
    </w:lvl>
    <w:lvl w:ilvl="2" w:tplc="040E0005">
      <w:start w:val="1"/>
      <w:numFmt w:val="bullet"/>
      <w:lvlText w:val=""/>
      <w:lvlJc w:val="left"/>
      <w:pPr>
        <w:tabs>
          <w:tab w:val="num" w:pos="2205"/>
        </w:tabs>
        <w:ind w:left="2205" w:hanging="360"/>
      </w:pPr>
      <w:rPr>
        <w:rFonts w:ascii="Wingdings" w:hAnsi="Wingdings" w:cs="Wingdings" w:hint="default"/>
      </w:rPr>
    </w:lvl>
    <w:lvl w:ilvl="3" w:tplc="040E0001">
      <w:start w:val="1"/>
      <w:numFmt w:val="bullet"/>
      <w:lvlText w:val=""/>
      <w:lvlJc w:val="left"/>
      <w:pPr>
        <w:tabs>
          <w:tab w:val="num" w:pos="2925"/>
        </w:tabs>
        <w:ind w:left="2925" w:hanging="360"/>
      </w:pPr>
      <w:rPr>
        <w:rFonts w:ascii="Symbol" w:hAnsi="Symbol" w:cs="Symbol" w:hint="default"/>
      </w:rPr>
    </w:lvl>
    <w:lvl w:ilvl="4" w:tplc="040E0003">
      <w:start w:val="1"/>
      <w:numFmt w:val="bullet"/>
      <w:lvlText w:val="o"/>
      <w:lvlJc w:val="left"/>
      <w:pPr>
        <w:tabs>
          <w:tab w:val="num" w:pos="3645"/>
        </w:tabs>
        <w:ind w:left="3645" w:hanging="360"/>
      </w:pPr>
      <w:rPr>
        <w:rFonts w:ascii="Courier New" w:hAnsi="Courier New" w:cs="Courier New" w:hint="default"/>
      </w:rPr>
    </w:lvl>
    <w:lvl w:ilvl="5" w:tplc="040E0005">
      <w:start w:val="1"/>
      <w:numFmt w:val="bullet"/>
      <w:lvlText w:val=""/>
      <w:lvlJc w:val="left"/>
      <w:pPr>
        <w:tabs>
          <w:tab w:val="num" w:pos="4365"/>
        </w:tabs>
        <w:ind w:left="4365" w:hanging="360"/>
      </w:pPr>
      <w:rPr>
        <w:rFonts w:ascii="Wingdings" w:hAnsi="Wingdings" w:cs="Wingdings" w:hint="default"/>
      </w:rPr>
    </w:lvl>
    <w:lvl w:ilvl="6" w:tplc="040E0001">
      <w:start w:val="1"/>
      <w:numFmt w:val="bullet"/>
      <w:lvlText w:val=""/>
      <w:lvlJc w:val="left"/>
      <w:pPr>
        <w:tabs>
          <w:tab w:val="num" w:pos="5085"/>
        </w:tabs>
        <w:ind w:left="5085" w:hanging="360"/>
      </w:pPr>
      <w:rPr>
        <w:rFonts w:ascii="Symbol" w:hAnsi="Symbol" w:cs="Symbol" w:hint="default"/>
      </w:rPr>
    </w:lvl>
    <w:lvl w:ilvl="7" w:tplc="040E0003">
      <w:start w:val="1"/>
      <w:numFmt w:val="bullet"/>
      <w:lvlText w:val="o"/>
      <w:lvlJc w:val="left"/>
      <w:pPr>
        <w:tabs>
          <w:tab w:val="num" w:pos="5805"/>
        </w:tabs>
        <w:ind w:left="5805" w:hanging="360"/>
      </w:pPr>
      <w:rPr>
        <w:rFonts w:ascii="Courier New" w:hAnsi="Courier New" w:cs="Courier New" w:hint="default"/>
      </w:rPr>
    </w:lvl>
    <w:lvl w:ilvl="8" w:tplc="040E0005">
      <w:start w:val="1"/>
      <w:numFmt w:val="bullet"/>
      <w:lvlText w:val=""/>
      <w:lvlJc w:val="left"/>
      <w:pPr>
        <w:tabs>
          <w:tab w:val="num" w:pos="6525"/>
        </w:tabs>
        <w:ind w:left="6525" w:hanging="360"/>
      </w:pPr>
      <w:rPr>
        <w:rFonts w:ascii="Wingdings" w:hAnsi="Wingdings" w:cs="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start w:val="1"/>
      <w:numFmt w:val="bullet"/>
      <w:lvlText w:val="o"/>
      <w:lvlJc w:val="left"/>
      <w:pPr>
        <w:ind w:left="1797" w:hanging="360"/>
      </w:pPr>
      <w:rPr>
        <w:rFonts w:ascii="Courier New" w:hAnsi="Courier New" w:cs="Courier New" w:hint="default"/>
      </w:rPr>
    </w:lvl>
    <w:lvl w:ilvl="2" w:tplc="040E0005">
      <w:start w:val="1"/>
      <w:numFmt w:val="bullet"/>
      <w:lvlText w:val=""/>
      <w:lvlJc w:val="left"/>
      <w:pPr>
        <w:ind w:left="2517" w:hanging="360"/>
      </w:pPr>
      <w:rPr>
        <w:rFonts w:ascii="Wingdings" w:hAnsi="Wingdings" w:cs="Wingdings" w:hint="default"/>
      </w:rPr>
    </w:lvl>
    <w:lvl w:ilvl="3" w:tplc="040E0001">
      <w:start w:val="1"/>
      <w:numFmt w:val="bullet"/>
      <w:lvlText w:val=""/>
      <w:lvlJc w:val="left"/>
      <w:pPr>
        <w:ind w:left="3237" w:hanging="360"/>
      </w:pPr>
      <w:rPr>
        <w:rFonts w:ascii="Symbol" w:hAnsi="Symbol" w:cs="Symbol" w:hint="default"/>
      </w:rPr>
    </w:lvl>
    <w:lvl w:ilvl="4" w:tplc="040E0003">
      <w:start w:val="1"/>
      <w:numFmt w:val="bullet"/>
      <w:lvlText w:val="o"/>
      <w:lvlJc w:val="left"/>
      <w:pPr>
        <w:ind w:left="3957" w:hanging="360"/>
      </w:pPr>
      <w:rPr>
        <w:rFonts w:ascii="Courier New" w:hAnsi="Courier New" w:cs="Courier New" w:hint="default"/>
      </w:rPr>
    </w:lvl>
    <w:lvl w:ilvl="5" w:tplc="040E0005">
      <w:start w:val="1"/>
      <w:numFmt w:val="bullet"/>
      <w:lvlText w:val=""/>
      <w:lvlJc w:val="left"/>
      <w:pPr>
        <w:ind w:left="4677" w:hanging="360"/>
      </w:pPr>
      <w:rPr>
        <w:rFonts w:ascii="Wingdings" w:hAnsi="Wingdings" w:cs="Wingdings" w:hint="default"/>
      </w:rPr>
    </w:lvl>
    <w:lvl w:ilvl="6" w:tplc="040E0001">
      <w:start w:val="1"/>
      <w:numFmt w:val="bullet"/>
      <w:lvlText w:val=""/>
      <w:lvlJc w:val="left"/>
      <w:pPr>
        <w:ind w:left="5397" w:hanging="360"/>
      </w:pPr>
      <w:rPr>
        <w:rFonts w:ascii="Symbol" w:hAnsi="Symbol" w:cs="Symbol" w:hint="default"/>
      </w:rPr>
    </w:lvl>
    <w:lvl w:ilvl="7" w:tplc="040E0003">
      <w:start w:val="1"/>
      <w:numFmt w:val="bullet"/>
      <w:lvlText w:val="o"/>
      <w:lvlJc w:val="left"/>
      <w:pPr>
        <w:ind w:left="6117" w:hanging="360"/>
      </w:pPr>
      <w:rPr>
        <w:rFonts w:ascii="Courier New" w:hAnsi="Courier New" w:cs="Courier New" w:hint="default"/>
      </w:rPr>
    </w:lvl>
    <w:lvl w:ilvl="8" w:tplc="040E0005">
      <w:start w:val="1"/>
      <w:numFmt w:val="bullet"/>
      <w:lvlText w:val=""/>
      <w:lvlJc w:val="left"/>
      <w:pPr>
        <w:ind w:left="6837" w:hanging="360"/>
      </w:pPr>
      <w:rPr>
        <w:rFonts w:ascii="Wingdings" w:hAnsi="Wingdings" w:cs="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C3E60"/>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8C2"/>
    <w:rsid w:val="00174E7B"/>
    <w:rsid w:val="00176979"/>
    <w:rsid w:val="00180F54"/>
    <w:rsid w:val="001820C2"/>
    <w:rsid w:val="00190E01"/>
    <w:rsid w:val="00193801"/>
    <w:rsid w:val="001A1A11"/>
    <w:rsid w:val="001B3CBE"/>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2F4A9E"/>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D386A"/>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18BD"/>
    <w:rsid w:val="00685E4D"/>
    <w:rsid w:val="00694622"/>
    <w:rsid w:val="006A0B4A"/>
    <w:rsid w:val="006A5735"/>
    <w:rsid w:val="006A76FB"/>
    <w:rsid w:val="006C050D"/>
    <w:rsid w:val="006C2875"/>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0413"/>
    <w:rsid w:val="00733721"/>
    <w:rsid w:val="00743667"/>
    <w:rsid w:val="00752B0F"/>
    <w:rsid w:val="00754FFF"/>
    <w:rsid w:val="00760C0F"/>
    <w:rsid w:val="00773451"/>
    <w:rsid w:val="007804E7"/>
    <w:rsid w:val="007870D8"/>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0F56"/>
    <w:rsid w:val="0085641C"/>
    <w:rsid w:val="00862405"/>
    <w:rsid w:val="0086544C"/>
    <w:rsid w:val="008745D9"/>
    <w:rsid w:val="00883D2A"/>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1C0A"/>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3E9A"/>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14192"/>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55C"/>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87372"/>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272FD"/>
    <w:rsid w:val="00E4452B"/>
    <w:rsid w:val="00E53063"/>
    <w:rsid w:val="00E55D8F"/>
    <w:rsid w:val="00E82151"/>
    <w:rsid w:val="00E8386A"/>
    <w:rsid w:val="00E85266"/>
    <w:rsid w:val="00E90F04"/>
    <w:rsid w:val="00E9132A"/>
    <w:rsid w:val="00E937A2"/>
    <w:rsid w:val="00E95337"/>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0C26"/>
    <w:rsid w:val="00F9246E"/>
    <w:rsid w:val="00FA0AF1"/>
    <w:rsid w:val="00FA6C32"/>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uiPriority w:val="99"/>
    <w:qFormat/>
    <w:rsid w:val="00F06F56"/>
    <w:pPr>
      <w:keepNext/>
      <w:jc w:val="both"/>
      <w:outlineLvl w:val="0"/>
    </w:pPr>
    <w:rPr>
      <w:b/>
      <w:bCs/>
    </w:rPr>
  </w:style>
  <w:style w:type="paragraph" w:styleId="Cmsor2">
    <w:name w:val="heading 2"/>
    <w:basedOn w:val="Norml"/>
    <w:next w:val="Norml"/>
    <w:link w:val="Cmsor2Char"/>
    <w:uiPriority w:val="99"/>
    <w:qFormat/>
    <w:rsid w:val="00F06F56"/>
    <w:pPr>
      <w:keepNext/>
      <w:jc w:val="center"/>
      <w:outlineLvl w:val="1"/>
    </w:pPr>
    <w:rPr>
      <w:rFonts w:ascii="Arial Narrow" w:hAnsi="Arial Narrow" w:cs="Arial Narrow"/>
      <w:spacing w:val="20"/>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60C0F"/>
    <w:rPr>
      <w:rFonts w:ascii="Cambria" w:hAnsi="Cambria" w:cs="Cambria"/>
      <w:b/>
      <w:bCs/>
      <w:kern w:val="32"/>
      <w:sz w:val="32"/>
      <w:szCs w:val="32"/>
    </w:rPr>
  </w:style>
  <w:style w:type="character" w:customStyle="1" w:styleId="Cmsor2Char">
    <w:name w:val="Címsor 2 Char"/>
    <w:basedOn w:val="Bekezdsalapbettpusa"/>
    <w:link w:val="Cmsor2"/>
    <w:uiPriority w:val="99"/>
    <w:semiHidden/>
    <w:locked/>
    <w:rsid w:val="00760C0F"/>
    <w:rPr>
      <w:rFonts w:ascii="Cambria" w:hAnsi="Cambria" w:cs="Cambria"/>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semiHidden/>
    <w:locked/>
    <w:rsid w:val="00760C0F"/>
    <w:rPr>
      <w:sz w:val="24"/>
      <w:szCs w:val="24"/>
    </w:rPr>
  </w:style>
  <w:style w:type="character" w:styleId="Hiperhivatkozs">
    <w:name w:val="Hyperlink"/>
    <w:basedOn w:val="Bekezdsalapbettpusa"/>
    <w:uiPriority w:val="99"/>
    <w:rsid w:val="00F06F56"/>
    <w:rPr>
      <w:color w:val="0000FF"/>
      <w:u w:val="single"/>
    </w:rPr>
  </w:style>
  <w:style w:type="paragraph" w:styleId="Szvegtrzs2">
    <w:name w:val="Body Text 2"/>
    <w:basedOn w:val="Norml"/>
    <w:link w:val="Szvegtrzs2Char"/>
    <w:uiPriority w:val="99"/>
    <w:rsid w:val="00F06F56"/>
    <w:pPr>
      <w:jc w:val="both"/>
    </w:pPr>
    <w:rPr>
      <w:rFonts w:ascii="Arial Narrow" w:hAnsi="Arial Narrow" w:cs="Arial Narrow"/>
      <w:b/>
      <w:bCs/>
      <w:sz w:val="22"/>
      <w:szCs w:val="22"/>
    </w:rPr>
  </w:style>
  <w:style w:type="character" w:customStyle="1" w:styleId="Szvegtrzs2Char">
    <w:name w:val="Szövegtörzs 2 Char"/>
    <w:basedOn w:val="Bekezdsalapbettpusa"/>
    <w:link w:val="Szvegtrzs2"/>
    <w:uiPriority w:val="99"/>
    <w:semiHidden/>
    <w:locked/>
    <w:rsid w:val="00760C0F"/>
    <w:rPr>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sz w:val="20"/>
      <w:szCs w:val="20"/>
    </w:rPr>
  </w:style>
  <w:style w:type="paragraph" w:styleId="Szvegtrzs3">
    <w:name w:val="Body Text 3"/>
    <w:basedOn w:val="Norml"/>
    <w:link w:val="Szvegtrzs3Char"/>
    <w:uiPriority w:val="99"/>
    <w:rsid w:val="00F06F56"/>
    <w:pPr>
      <w:spacing w:before="240"/>
      <w:jc w:val="center"/>
    </w:pPr>
    <w:rPr>
      <w:rFonts w:ascii="Arial Narrow" w:hAnsi="Arial Narrow" w:cs="Arial Narrow"/>
      <w:b/>
      <w:bCs/>
      <w:sz w:val="26"/>
      <w:szCs w:val="26"/>
    </w:rPr>
  </w:style>
  <w:style w:type="character" w:customStyle="1" w:styleId="Szvegtrzs3Char">
    <w:name w:val="Szövegtörzs 3 Char"/>
    <w:basedOn w:val="Bekezdsalapbettpusa"/>
    <w:link w:val="Szvegtrzs3"/>
    <w:uiPriority w:val="99"/>
    <w:semiHidden/>
    <w:locked/>
    <w:rsid w:val="00760C0F"/>
    <w:rPr>
      <w:sz w:val="16"/>
      <w:szCs w:val="16"/>
    </w:rPr>
  </w:style>
  <w:style w:type="paragraph" w:styleId="Buborkszveg">
    <w:name w:val="Balloon Text"/>
    <w:basedOn w:val="Norml"/>
    <w:link w:val="BuborkszvegChar"/>
    <w:uiPriority w:val="99"/>
    <w:semiHidden/>
    <w:rsid w:val="004E296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60C0F"/>
    <w:rPr>
      <w:sz w:val="2"/>
      <w:szCs w:val="2"/>
    </w:rPr>
  </w:style>
  <w:style w:type="character" w:styleId="Jegyzethivatkozs">
    <w:name w:val="annotation reference"/>
    <w:basedOn w:val="Bekezdsalapbettpusa"/>
    <w:uiPriority w:val="99"/>
    <w:semiHidden/>
    <w:rsid w:val="000346EE"/>
    <w:rPr>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sz w:val="20"/>
      <w:szCs w:val="20"/>
    </w:rPr>
  </w:style>
  <w:style w:type="paragraph" w:styleId="Megjegyzstrgya">
    <w:name w:val="annotation subject"/>
    <w:basedOn w:val="Jegyzetszveg"/>
    <w:next w:val="Jegyzetszveg"/>
    <w:link w:val="MegjegyzstrgyaChar"/>
    <w:uiPriority w:val="99"/>
    <w:semiHidden/>
    <w:rsid w:val="000346EE"/>
    <w:rPr>
      <w:b/>
      <w:bCs/>
    </w:rPr>
  </w:style>
  <w:style w:type="character" w:customStyle="1" w:styleId="MegjegyzstrgyaChar">
    <w:name w:val="Megjegyzés tárgya Char"/>
    <w:basedOn w:val="JegyzetszvegChar"/>
    <w:link w:val="Megjegyzstrgya"/>
    <w:uiPriority w:val="99"/>
    <w:semiHidden/>
    <w:locked/>
    <w:rsid w:val="00760C0F"/>
    <w:rPr>
      <w:b/>
      <w:bCs/>
      <w:sz w:val="20"/>
      <w:szCs w:val="20"/>
    </w:rPr>
  </w:style>
  <w:style w:type="paragraph" w:styleId="Dokumentumtrkp">
    <w:name w:val="Document Map"/>
    <w:basedOn w:val="Norml"/>
    <w:link w:val="DokumentumtrkpChar"/>
    <w:uiPriority w:val="99"/>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760C0F"/>
    <w:rPr>
      <w:sz w:val="2"/>
      <w:szCs w:val="2"/>
    </w:rPr>
  </w:style>
  <w:style w:type="paragraph" w:styleId="Listaszerbekezds">
    <w:name w:val="List Paragraph"/>
    <w:basedOn w:val="Norml"/>
    <w:uiPriority w:val="99"/>
    <w:qFormat/>
    <w:rsid w:val="00E85266"/>
    <w:pPr>
      <w:ind w:left="720"/>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lfej">
    <w:name w:val="header"/>
    <w:basedOn w:val="Norml"/>
    <w:link w:val="lfejChar"/>
    <w:uiPriority w:val="99"/>
    <w:rsid w:val="002B7428"/>
    <w:pPr>
      <w:tabs>
        <w:tab w:val="center" w:pos="4536"/>
        <w:tab w:val="right" w:pos="9072"/>
      </w:tabs>
    </w:pPr>
  </w:style>
  <w:style w:type="character" w:customStyle="1" w:styleId="lfejChar">
    <w:name w:val="Élőfej Char"/>
    <w:basedOn w:val="Bekezdsalapbettpusa"/>
    <w:link w:val="lfej"/>
    <w:uiPriority w:val="99"/>
    <w:locked/>
    <w:rsid w:val="002B7428"/>
    <w:rPr>
      <w:sz w:val="24"/>
      <w:szCs w:val="24"/>
    </w:rPr>
  </w:style>
  <w:style w:type="paragraph" w:styleId="llb">
    <w:name w:val="footer"/>
    <w:basedOn w:val="Norml"/>
    <w:link w:val="llbChar"/>
    <w:uiPriority w:val="99"/>
    <w:rsid w:val="002B7428"/>
    <w:pPr>
      <w:tabs>
        <w:tab w:val="center" w:pos="4536"/>
        <w:tab w:val="right" w:pos="9072"/>
      </w:tabs>
    </w:pPr>
  </w:style>
  <w:style w:type="character" w:customStyle="1" w:styleId="llbChar">
    <w:name w:val="Élőláb Char"/>
    <w:basedOn w:val="Bekezdsalapbettpusa"/>
    <w:link w:val="llb"/>
    <w:uiPriority w:val="99"/>
    <w:locked/>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uiPriority w:val="99"/>
    <w:qFormat/>
    <w:rsid w:val="00F06F56"/>
    <w:pPr>
      <w:keepNext/>
      <w:jc w:val="both"/>
      <w:outlineLvl w:val="0"/>
    </w:pPr>
    <w:rPr>
      <w:b/>
      <w:bCs/>
    </w:rPr>
  </w:style>
  <w:style w:type="paragraph" w:styleId="Cmsor2">
    <w:name w:val="heading 2"/>
    <w:basedOn w:val="Norml"/>
    <w:next w:val="Norml"/>
    <w:link w:val="Cmsor2Char"/>
    <w:uiPriority w:val="99"/>
    <w:qFormat/>
    <w:rsid w:val="00F06F56"/>
    <w:pPr>
      <w:keepNext/>
      <w:jc w:val="center"/>
      <w:outlineLvl w:val="1"/>
    </w:pPr>
    <w:rPr>
      <w:rFonts w:ascii="Arial Narrow" w:hAnsi="Arial Narrow" w:cs="Arial Narrow"/>
      <w:spacing w:val="20"/>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60C0F"/>
    <w:rPr>
      <w:rFonts w:ascii="Cambria" w:hAnsi="Cambria" w:cs="Cambria"/>
      <w:b/>
      <w:bCs/>
      <w:kern w:val="32"/>
      <w:sz w:val="32"/>
      <w:szCs w:val="32"/>
    </w:rPr>
  </w:style>
  <w:style w:type="character" w:customStyle="1" w:styleId="Cmsor2Char">
    <w:name w:val="Címsor 2 Char"/>
    <w:basedOn w:val="Bekezdsalapbettpusa"/>
    <w:link w:val="Cmsor2"/>
    <w:uiPriority w:val="99"/>
    <w:semiHidden/>
    <w:locked/>
    <w:rsid w:val="00760C0F"/>
    <w:rPr>
      <w:rFonts w:ascii="Cambria" w:hAnsi="Cambria" w:cs="Cambria"/>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semiHidden/>
    <w:locked/>
    <w:rsid w:val="00760C0F"/>
    <w:rPr>
      <w:sz w:val="24"/>
      <w:szCs w:val="24"/>
    </w:rPr>
  </w:style>
  <w:style w:type="character" w:styleId="Hiperhivatkozs">
    <w:name w:val="Hyperlink"/>
    <w:basedOn w:val="Bekezdsalapbettpusa"/>
    <w:uiPriority w:val="99"/>
    <w:rsid w:val="00F06F56"/>
    <w:rPr>
      <w:color w:val="0000FF"/>
      <w:u w:val="single"/>
    </w:rPr>
  </w:style>
  <w:style w:type="paragraph" w:styleId="Szvegtrzs2">
    <w:name w:val="Body Text 2"/>
    <w:basedOn w:val="Norml"/>
    <w:link w:val="Szvegtrzs2Char"/>
    <w:uiPriority w:val="99"/>
    <w:rsid w:val="00F06F56"/>
    <w:pPr>
      <w:jc w:val="both"/>
    </w:pPr>
    <w:rPr>
      <w:rFonts w:ascii="Arial Narrow" w:hAnsi="Arial Narrow" w:cs="Arial Narrow"/>
      <w:b/>
      <w:bCs/>
      <w:sz w:val="22"/>
      <w:szCs w:val="22"/>
    </w:rPr>
  </w:style>
  <w:style w:type="character" w:customStyle="1" w:styleId="Szvegtrzs2Char">
    <w:name w:val="Szövegtörzs 2 Char"/>
    <w:basedOn w:val="Bekezdsalapbettpusa"/>
    <w:link w:val="Szvegtrzs2"/>
    <w:uiPriority w:val="99"/>
    <w:semiHidden/>
    <w:locked/>
    <w:rsid w:val="00760C0F"/>
    <w:rPr>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sz w:val="20"/>
      <w:szCs w:val="20"/>
    </w:rPr>
  </w:style>
  <w:style w:type="paragraph" w:styleId="Szvegtrzs3">
    <w:name w:val="Body Text 3"/>
    <w:basedOn w:val="Norml"/>
    <w:link w:val="Szvegtrzs3Char"/>
    <w:uiPriority w:val="99"/>
    <w:rsid w:val="00F06F56"/>
    <w:pPr>
      <w:spacing w:before="240"/>
      <w:jc w:val="center"/>
    </w:pPr>
    <w:rPr>
      <w:rFonts w:ascii="Arial Narrow" w:hAnsi="Arial Narrow" w:cs="Arial Narrow"/>
      <w:b/>
      <w:bCs/>
      <w:sz w:val="26"/>
      <w:szCs w:val="26"/>
    </w:rPr>
  </w:style>
  <w:style w:type="character" w:customStyle="1" w:styleId="Szvegtrzs3Char">
    <w:name w:val="Szövegtörzs 3 Char"/>
    <w:basedOn w:val="Bekezdsalapbettpusa"/>
    <w:link w:val="Szvegtrzs3"/>
    <w:uiPriority w:val="99"/>
    <w:semiHidden/>
    <w:locked/>
    <w:rsid w:val="00760C0F"/>
    <w:rPr>
      <w:sz w:val="16"/>
      <w:szCs w:val="16"/>
    </w:rPr>
  </w:style>
  <w:style w:type="paragraph" w:styleId="Buborkszveg">
    <w:name w:val="Balloon Text"/>
    <w:basedOn w:val="Norml"/>
    <w:link w:val="BuborkszvegChar"/>
    <w:uiPriority w:val="99"/>
    <w:semiHidden/>
    <w:rsid w:val="004E296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60C0F"/>
    <w:rPr>
      <w:sz w:val="2"/>
      <w:szCs w:val="2"/>
    </w:rPr>
  </w:style>
  <w:style w:type="character" w:styleId="Jegyzethivatkozs">
    <w:name w:val="annotation reference"/>
    <w:basedOn w:val="Bekezdsalapbettpusa"/>
    <w:uiPriority w:val="99"/>
    <w:semiHidden/>
    <w:rsid w:val="000346EE"/>
    <w:rPr>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sz w:val="20"/>
      <w:szCs w:val="20"/>
    </w:rPr>
  </w:style>
  <w:style w:type="paragraph" w:styleId="Megjegyzstrgya">
    <w:name w:val="annotation subject"/>
    <w:basedOn w:val="Jegyzetszveg"/>
    <w:next w:val="Jegyzetszveg"/>
    <w:link w:val="MegjegyzstrgyaChar"/>
    <w:uiPriority w:val="99"/>
    <w:semiHidden/>
    <w:rsid w:val="000346EE"/>
    <w:rPr>
      <w:b/>
      <w:bCs/>
    </w:rPr>
  </w:style>
  <w:style w:type="character" w:customStyle="1" w:styleId="MegjegyzstrgyaChar">
    <w:name w:val="Megjegyzés tárgya Char"/>
    <w:basedOn w:val="JegyzetszvegChar"/>
    <w:link w:val="Megjegyzstrgya"/>
    <w:uiPriority w:val="99"/>
    <w:semiHidden/>
    <w:locked/>
    <w:rsid w:val="00760C0F"/>
    <w:rPr>
      <w:b/>
      <w:bCs/>
      <w:sz w:val="20"/>
      <w:szCs w:val="20"/>
    </w:rPr>
  </w:style>
  <w:style w:type="paragraph" w:styleId="Dokumentumtrkp">
    <w:name w:val="Document Map"/>
    <w:basedOn w:val="Norml"/>
    <w:link w:val="DokumentumtrkpChar"/>
    <w:uiPriority w:val="99"/>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760C0F"/>
    <w:rPr>
      <w:sz w:val="2"/>
      <w:szCs w:val="2"/>
    </w:rPr>
  </w:style>
  <w:style w:type="paragraph" w:styleId="Listaszerbekezds">
    <w:name w:val="List Paragraph"/>
    <w:basedOn w:val="Norml"/>
    <w:uiPriority w:val="99"/>
    <w:qFormat/>
    <w:rsid w:val="00E85266"/>
    <w:pPr>
      <w:ind w:left="720"/>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lfej">
    <w:name w:val="header"/>
    <w:basedOn w:val="Norml"/>
    <w:link w:val="lfejChar"/>
    <w:uiPriority w:val="99"/>
    <w:rsid w:val="002B7428"/>
    <w:pPr>
      <w:tabs>
        <w:tab w:val="center" w:pos="4536"/>
        <w:tab w:val="right" w:pos="9072"/>
      </w:tabs>
    </w:pPr>
  </w:style>
  <w:style w:type="character" w:customStyle="1" w:styleId="lfejChar">
    <w:name w:val="Élőfej Char"/>
    <w:basedOn w:val="Bekezdsalapbettpusa"/>
    <w:link w:val="lfej"/>
    <w:uiPriority w:val="99"/>
    <w:locked/>
    <w:rsid w:val="002B7428"/>
    <w:rPr>
      <w:sz w:val="24"/>
      <w:szCs w:val="24"/>
    </w:rPr>
  </w:style>
  <w:style w:type="paragraph" w:styleId="llb">
    <w:name w:val="footer"/>
    <w:basedOn w:val="Norml"/>
    <w:link w:val="llbChar"/>
    <w:uiPriority w:val="99"/>
    <w:rsid w:val="002B7428"/>
    <w:pPr>
      <w:tabs>
        <w:tab w:val="center" w:pos="4536"/>
        <w:tab w:val="right" w:pos="9072"/>
      </w:tabs>
    </w:pPr>
  </w:style>
  <w:style w:type="character" w:customStyle="1" w:styleId="llbChar">
    <w:name w:val="Élőláb Char"/>
    <w:basedOn w:val="Bekezdsalapbettpusa"/>
    <w:link w:val="llb"/>
    <w:uiPriority w:val="99"/>
    <w:locked/>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8668">
      <w:marLeft w:val="0"/>
      <w:marRight w:val="0"/>
      <w:marTop w:val="0"/>
      <w:marBottom w:val="0"/>
      <w:divBdr>
        <w:top w:val="none" w:sz="0" w:space="0" w:color="auto"/>
        <w:left w:val="none" w:sz="0" w:space="0" w:color="auto"/>
        <w:bottom w:val="none" w:sz="0" w:space="0" w:color="auto"/>
        <w:right w:val="none" w:sz="0" w:space="0" w:color="auto"/>
      </w:divBdr>
      <w:divsChild>
        <w:div w:id="12485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18350</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2016-10-04T12:30:00Z</cp:lastPrinted>
  <dcterms:created xsi:type="dcterms:W3CDTF">2016-10-05T07:12:00Z</dcterms:created>
  <dcterms:modified xsi:type="dcterms:W3CDTF">2016-10-05T07:12:00Z</dcterms:modified>
</cp:coreProperties>
</file>